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BD56" w14:textId="77777777" w:rsidR="0059261E" w:rsidRDefault="0059261E" w:rsidP="00C379F7">
      <w:pPr>
        <w:tabs>
          <w:tab w:val="left" w:pos="8064"/>
        </w:tabs>
        <w:jc w:val="left"/>
      </w:pPr>
      <w:bookmarkStart w:id="0" w:name="_GoBack"/>
      <w:bookmarkEnd w:id="0"/>
    </w:p>
    <w:p w14:paraId="7C5360D5" w14:textId="77777777" w:rsidR="002A4678" w:rsidRDefault="002A4678" w:rsidP="002A4678">
      <w:pPr>
        <w:jc w:val="left"/>
      </w:pPr>
    </w:p>
    <w:p w14:paraId="25B6CE5B" w14:textId="77777777" w:rsidR="002A4678" w:rsidRDefault="002A4678" w:rsidP="002A4678">
      <w:pPr>
        <w:jc w:val="left"/>
      </w:pPr>
    </w:p>
    <w:p w14:paraId="71174003" w14:textId="77777777" w:rsidR="002A4678" w:rsidRDefault="002A4678" w:rsidP="002A4678">
      <w:pPr>
        <w:jc w:val="left"/>
        <w:sectPr w:rsidR="002A4678" w:rsidSect="002407C2">
          <w:headerReference w:type="first" r:id="rId8"/>
          <w:footerReference w:type="first" r:id="rId9"/>
          <w:type w:val="continuous"/>
          <w:pgSz w:w="12240" w:h="15840" w:code="1"/>
          <w:pgMar w:top="720" w:right="720" w:bottom="720" w:left="720" w:header="547" w:footer="720" w:gutter="0"/>
          <w:cols w:space="720"/>
          <w:titlePg/>
          <w:docGrid w:linePitch="360"/>
        </w:sectPr>
      </w:pPr>
    </w:p>
    <w:p w14:paraId="23FFB3D2" w14:textId="77777777" w:rsidR="002407C2" w:rsidRDefault="002407C2" w:rsidP="002A4678">
      <w:pPr>
        <w:jc w:val="left"/>
      </w:pPr>
    </w:p>
    <w:p w14:paraId="23A2352A" w14:textId="77777777" w:rsidR="002A4678" w:rsidRPr="002407C2" w:rsidRDefault="002A4678" w:rsidP="002407C2">
      <w:pPr>
        <w:sectPr w:rsidR="002A4678" w:rsidRPr="002407C2" w:rsidSect="00EA17DC">
          <w:type w:val="continuous"/>
          <w:pgSz w:w="12240" w:h="15840" w:code="1"/>
          <w:pgMar w:top="1440" w:right="1440" w:bottom="1440" w:left="1440" w:header="547" w:footer="720" w:gutter="0"/>
          <w:cols w:space="720"/>
          <w:titlePg/>
          <w:docGrid w:linePitch="360"/>
        </w:sectPr>
      </w:pPr>
    </w:p>
    <w:p w14:paraId="20DE56BD" w14:textId="77777777" w:rsidR="00924C1F" w:rsidRPr="00924C1F" w:rsidRDefault="00924C1F" w:rsidP="00924C1F"/>
    <w:p w14:paraId="0CB25945" w14:textId="77777777" w:rsidR="00924C1F" w:rsidRPr="00924C1F" w:rsidRDefault="00924C1F" w:rsidP="00924C1F"/>
    <w:p w14:paraId="31175FEB" w14:textId="77777777" w:rsidR="00924C1F" w:rsidRPr="00924C1F" w:rsidRDefault="00924C1F" w:rsidP="00924C1F"/>
    <w:p w14:paraId="68C78885" w14:textId="77777777" w:rsidR="00924C1F" w:rsidRPr="00924C1F" w:rsidRDefault="00924C1F" w:rsidP="00924C1F"/>
    <w:p w14:paraId="49CD4177" w14:textId="77777777" w:rsidR="00B05272" w:rsidRPr="00494CD1" w:rsidRDefault="00B05272" w:rsidP="00B05272">
      <w:pPr>
        <w:rPr>
          <w:rFonts w:ascii="Cambria" w:hAnsi="Cambria" w:cs="Arial"/>
          <w:sz w:val="40"/>
          <w:szCs w:val="40"/>
        </w:rPr>
      </w:pPr>
      <w:r w:rsidRPr="00494CD1">
        <w:rPr>
          <w:rFonts w:ascii="Cambria" w:hAnsi="Cambria" w:cs="Arial"/>
          <w:b/>
          <w:sz w:val="40"/>
          <w:szCs w:val="40"/>
        </w:rPr>
        <w:t>TRAFFIC ADVISORY</w:t>
      </w:r>
    </w:p>
    <w:p w14:paraId="62554254" w14:textId="77777777" w:rsidR="00B05272" w:rsidRPr="00494CD1" w:rsidRDefault="00B05272" w:rsidP="00B05272">
      <w:pPr>
        <w:tabs>
          <w:tab w:val="left" w:pos="4470"/>
        </w:tabs>
        <w:rPr>
          <w:rFonts w:ascii="Cambria" w:hAnsi="Cambria" w:cs="Arial"/>
          <w:b/>
          <w:sz w:val="22"/>
          <w:szCs w:val="22"/>
        </w:rPr>
      </w:pPr>
    </w:p>
    <w:p w14:paraId="7BDE7105" w14:textId="77777777" w:rsidR="00B05272" w:rsidRPr="00494CD1" w:rsidRDefault="00B05272" w:rsidP="00B05272">
      <w:pPr>
        <w:tabs>
          <w:tab w:val="left" w:pos="4470"/>
        </w:tabs>
        <w:rPr>
          <w:rFonts w:ascii="Cambria" w:hAnsi="Cambria" w:cs="Arial"/>
          <w:b/>
          <w:sz w:val="22"/>
          <w:szCs w:val="22"/>
        </w:rPr>
      </w:pPr>
    </w:p>
    <w:p w14:paraId="1FA2CB39" w14:textId="77777777" w:rsidR="00B05272" w:rsidRPr="00494CD1" w:rsidRDefault="00B05272" w:rsidP="00B05272">
      <w:pPr>
        <w:tabs>
          <w:tab w:val="left" w:pos="4470"/>
        </w:tabs>
        <w:rPr>
          <w:rFonts w:ascii="Cambria" w:hAnsi="Cambria" w:cs="Arial"/>
        </w:rPr>
      </w:pPr>
      <w:r>
        <w:rPr>
          <w:rFonts w:ascii="Cambria" w:hAnsi="Cambria" w:cs="Arial"/>
        </w:rPr>
        <w:t>For Immediate Release</w:t>
      </w:r>
      <w:r w:rsidRPr="00494CD1">
        <w:rPr>
          <w:rFonts w:ascii="Cambria" w:hAnsi="Cambria" w:cs="Arial"/>
        </w:rPr>
        <w:tab/>
      </w:r>
      <w:r w:rsidRPr="00494CD1">
        <w:rPr>
          <w:rFonts w:ascii="Cambria" w:hAnsi="Cambria" w:cs="Arial"/>
        </w:rPr>
        <w:tab/>
        <w:t>For more information, contact:</w:t>
      </w:r>
    </w:p>
    <w:p w14:paraId="435B0DAB" w14:textId="7DAD7E5D" w:rsidR="00B05272" w:rsidRPr="00494CD1" w:rsidRDefault="005717DD" w:rsidP="00B05272">
      <w:pPr>
        <w:tabs>
          <w:tab w:val="left" w:pos="4470"/>
        </w:tabs>
        <w:rPr>
          <w:rFonts w:ascii="Cambria" w:hAnsi="Cambria" w:cs="Arial"/>
        </w:rPr>
      </w:pPr>
      <w:r>
        <w:rPr>
          <w:rFonts w:ascii="Cambria" w:hAnsi="Cambria" w:cs="Arial"/>
        </w:rPr>
        <w:t xml:space="preserve">Jan. </w:t>
      </w:r>
      <w:r w:rsidR="00C379F7">
        <w:rPr>
          <w:rFonts w:ascii="Cambria" w:hAnsi="Cambria" w:cs="Arial"/>
        </w:rPr>
        <w:t>17</w:t>
      </w:r>
      <w:r>
        <w:rPr>
          <w:rFonts w:ascii="Cambria" w:hAnsi="Cambria" w:cs="Arial"/>
        </w:rPr>
        <w:t>, 2020</w:t>
      </w:r>
      <w:r w:rsidR="00B05272" w:rsidRPr="00494CD1">
        <w:rPr>
          <w:rFonts w:ascii="Cambria" w:hAnsi="Cambria" w:cs="Arial"/>
        </w:rPr>
        <w:tab/>
      </w:r>
      <w:r w:rsidR="00B05272" w:rsidRPr="00494CD1">
        <w:rPr>
          <w:rFonts w:ascii="Cambria" w:hAnsi="Cambria" w:cs="Arial"/>
        </w:rPr>
        <w:tab/>
      </w:r>
      <w:r w:rsidR="00B05272">
        <w:rPr>
          <w:rFonts w:ascii="Cambria" w:hAnsi="Cambria" w:cs="Arial"/>
        </w:rPr>
        <w:t>Public Information at 503-823-8064</w:t>
      </w:r>
    </w:p>
    <w:p w14:paraId="1728294C" w14:textId="77777777" w:rsidR="00B05272" w:rsidRPr="00494CD1" w:rsidRDefault="00B05272" w:rsidP="00B05272">
      <w:pPr>
        <w:tabs>
          <w:tab w:val="left" w:pos="4470"/>
        </w:tabs>
        <w:rPr>
          <w:rFonts w:ascii="Cambria" w:hAnsi="Cambria" w:cs="Arial"/>
          <w:sz w:val="22"/>
          <w:szCs w:val="22"/>
        </w:rPr>
      </w:pPr>
    </w:p>
    <w:p w14:paraId="7AC509B8" w14:textId="77777777" w:rsidR="00B05272" w:rsidRPr="00494CD1" w:rsidRDefault="00B05272" w:rsidP="00B05272">
      <w:pPr>
        <w:tabs>
          <w:tab w:val="left" w:pos="4470"/>
        </w:tabs>
        <w:rPr>
          <w:rFonts w:ascii="Cambria" w:hAnsi="Cambria" w:cs="Arial"/>
          <w:sz w:val="22"/>
          <w:szCs w:val="22"/>
        </w:rPr>
      </w:pPr>
    </w:p>
    <w:p w14:paraId="7412D220" w14:textId="73767096" w:rsidR="00B05272" w:rsidRPr="00494CD1" w:rsidRDefault="00B05272" w:rsidP="005717DD">
      <w:pPr>
        <w:tabs>
          <w:tab w:val="left" w:pos="4470"/>
        </w:tabs>
        <w:jc w:val="left"/>
        <w:rPr>
          <w:rFonts w:ascii="Cambria" w:hAnsi="Cambria" w:cs="Arial"/>
          <w:b/>
          <w:sz w:val="36"/>
          <w:szCs w:val="36"/>
        </w:rPr>
      </w:pPr>
      <w:r>
        <w:rPr>
          <w:rFonts w:ascii="Cambria" w:hAnsi="Cambria" w:cs="Arial"/>
          <w:b/>
          <w:sz w:val="36"/>
          <w:szCs w:val="36"/>
        </w:rPr>
        <w:t xml:space="preserve">Water Main Repair </w:t>
      </w:r>
      <w:r w:rsidR="00EE05B3">
        <w:rPr>
          <w:rFonts w:ascii="Cambria" w:hAnsi="Cambria" w:cs="Arial"/>
          <w:b/>
          <w:sz w:val="36"/>
          <w:szCs w:val="36"/>
        </w:rPr>
        <w:t>Narrows Ea</w:t>
      </w:r>
      <w:r w:rsidR="00EE05B3" w:rsidRPr="004D03F9">
        <w:rPr>
          <w:rFonts w:ascii="Cambria" w:hAnsi="Cambria" w:cs="Arial"/>
          <w:b/>
          <w:sz w:val="36"/>
          <w:szCs w:val="36"/>
        </w:rPr>
        <w:t>s</w:t>
      </w:r>
      <w:r w:rsidR="003B6F07" w:rsidRPr="004D03F9">
        <w:rPr>
          <w:rFonts w:ascii="Cambria" w:hAnsi="Cambria" w:cs="Arial"/>
          <w:b/>
          <w:sz w:val="36"/>
          <w:szCs w:val="36"/>
        </w:rPr>
        <w:t>t</w:t>
      </w:r>
      <w:r w:rsidRPr="004D03F9">
        <w:rPr>
          <w:rFonts w:ascii="Cambria" w:hAnsi="Cambria" w:cs="Arial"/>
          <w:b/>
          <w:sz w:val="36"/>
          <w:szCs w:val="36"/>
        </w:rPr>
        <w:t>bound</w:t>
      </w:r>
      <w:r>
        <w:rPr>
          <w:rFonts w:ascii="Cambria" w:hAnsi="Cambria" w:cs="Arial"/>
          <w:b/>
          <w:sz w:val="36"/>
          <w:szCs w:val="36"/>
        </w:rPr>
        <w:t xml:space="preserve"> Lane of </w:t>
      </w:r>
      <w:r w:rsidR="00AD4DB3">
        <w:rPr>
          <w:rFonts w:ascii="Cambria" w:hAnsi="Cambria" w:cs="Arial"/>
          <w:b/>
          <w:sz w:val="36"/>
          <w:szCs w:val="36"/>
        </w:rPr>
        <w:t xml:space="preserve">SE </w:t>
      </w:r>
      <w:r w:rsidR="005717DD">
        <w:rPr>
          <w:rFonts w:ascii="Cambria" w:hAnsi="Cambria" w:cs="Arial"/>
          <w:b/>
          <w:sz w:val="36"/>
          <w:szCs w:val="36"/>
        </w:rPr>
        <w:t xml:space="preserve">Holgate </w:t>
      </w:r>
      <w:r w:rsidR="00AD4DB3">
        <w:rPr>
          <w:rFonts w:ascii="Cambria" w:hAnsi="Cambria" w:cs="Arial"/>
          <w:b/>
          <w:sz w:val="36"/>
          <w:szCs w:val="36"/>
        </w:rPr>
        <w:t xml:space="preserve">Blvd. </w:t>
      </w:r>
      <w:r>
        <w:rPr>
          <w:rFonts w:ascii="Cambria" w:hAnsi="Cambria" w:cs="Arial"/>
          <w:b/>
          <w:sz w:val="36"/>
          <w:szCs w:val="36"/>
        </w:rPr>
        <w:t xml:space="preserve">between </w:t>
      </w:r>
      <w:r w:rsidR="005717DD">
        <w:rPr>
          <w:rFonts w:ascii="Cambria" w:hAnsi="Cambria" w:cs="Arial"/>
          <w:b/>
          <w:sz w:val="36"/>
          <w:szCs w:val="36"/>
        </w:rPr>
        <w:t>92</w:t>
      </w:r>
      <w:r w:rsidR="005717DD" w:rsidRPr="00C379F7">
        <w:rPr>
          <w:rFonts w:ascii="Cambria" w:hAnsi="Cambria" w:cs="Arial"/>
          <w:b/>
          <w:sz w:val="36"/>
          <w:szCs w:val="36"/>
          <w:vertAlign w:val="superscript"/>
        </w:rPr>
        <w:t>nd</w:t>
      </w:r>
      <w:r w:rsidR="00AD4DB3">
        <w:rPr>
          <w:rFonts w:ascii="Cambria" w:hAnsi="Cambria" w:cs="Arial"/>
          <w:b/>
          <w:sz w:val="36"/>
          <w:szCs w:val="36"/>
        </w:rPr>
        <w:t xml:space="preserve"> </w:t>
      </w:r>
      <w:r>
        <w:rPr>
          <w:rFonts w:ascii="Cambria" w:hAnsi="Cambria" w:cs="Arial"/>
          <w:b/>
          <w:sz w:val="36"/>
          <w:szCs w:val="36"/>
        </w:rPr>
        <w:t xml:space="preserve">and </w:t>
      </w:r>
      <w:r w:rsidR="005717DD">
        <w:rPr>
          <w:rFonts w:ascii="Cambria" w:hAnsi="Cambria" w:cs="Arial"/>
          <w:b/>
          <w:sz w:val="36"/>
          <w:szCs w:val="36"/>
        </w:rPr>
        <w:t>97</w:t>
      </w:r>
      <w:r w:rsidR="005717DD" w:rsidRPr="00C379F7">
        <w:rPr>
          <w:rFonts w:ascii="Cambria" w:hAnsi="Cambria" w:cs="Arial"/>
          <w:b/>
          <w:sz w:val="36"/>
          <w:szCs w:val="36"/>
          <w:vertAlign w:val="superscript"/>
        </w:rPr>
        <w:t>th</w:t>
      </w:r>
      <w:r w:rsidR="00AD4DB3">
        <w:rPr>
          <w:rFonts w:ascii="Cambria" w:hAnsi="Cambria" w:cs="Arial"/>
          <w:b/>
          <w:sz w:val="36"/>
          <w:szCs w:val="36"/>
        </w:rPr>
        <w:t xml:space="preserve"> </w:t>
      </w:r>
    </w:p>
    <w:p w14:paraId="11140040" w14:textId="77777777" w:rsidR="00B05272" w:rsidRPr="00494CD1" w:rsidRDefault="00B05272" w:rsidP="00B05272">
      <w:pPr>
        <w:tabs>
          <w:tab w:val="left" w:pos="4470"/>
        </w:tabs>
        <w:rPr>
          <w:rFonts w:ascii="Cambria" w:hAnsi="Cambria" w:cs="Arial"/>
          <w:b/>
          <w:sz w:val="22"/>
          <w:szCs w:val="22"/>
        </w:rPr>
      </w:pPr>
    </w:p>
    <w:p w14:paraId="475A5D02" w14:textId="687D041E" w:rsidR="004D03F9" w:rsidRDefault="00AD4DB3" w:rsidP="005717DD">
      <w:pPr>
        <w:jc w:val="left"/>
        <w:rPr>
          <w:rFonts w:ascii="Cambria" w:hAnsi="Cambria" w:cs="Arial"/>
        </w:rPr>
      </w:pPr>
      <w:bookmarkStart w:id="2" w:name="_Hlk28862467"/>
      <w:r>
        <w:rPr>
          <w:rFonts w:ascii="Cambria" w:hAnsi="Cambria" w:cs="Arial"/>
        </w:rPr>
        <w:t xml:space="preserve">The </w:t>
      </w:r>
      <w:r w:rsidR="00B05272">
        <w:rPr>
          <w:rFonts w:ascii="Cambria" w:hAnsi="Cambria" w:cs="Arial"/>
        </w:rPr>
        <w:t xml:space="preserve">Portland Water Bureau </w:t>
      </w:r>
      <w:r w:rsidR="005717DD">
        <w:rPr>
          <w:rFonts w:ascii="Cambria" w:hAnsi="Cambria" w:cs="Arial"/>
        </w:rPr>
        <w:t>is repairing</w:t>
      </w:r>
      <w:r w:rsidR="00B05272">
        <w:rPr>
          <w:rFonts w:ascii="Cambria" w:hAnsi="Cambria" w:cs="Arial"/>
        </w:rPr>
        <w:t xml:space="preserve"> a</w:t>
      </w:r>
      <w:r w:rsidR="005717DD">
        <w:rPr>
          <w:rFonts w:ascii="Cambria" w:hAnsi="Cambria" w:cs="Arial"/>
        </w:rPr>
        <w:t>n aging</w:t>
      </w:r>
      <w:r w:rsidR="00B05272">
        <w:rPr>
          <w:rFonts w:ascii="Cambria" w:hAnsi="Cambria" w:cs="Arial"/>
        </w:rPr>
        <w:t xml:space="preserve"> water main</w:t>
      </w:r>
      <w:r w:rsidR="004B5F97">
        <w:rPr>
          <w:rFonts w:ascii="Cambria" w:hAnsi="Cambria" w:cs="Arial"/>
        </w:rPr>
        <w:t xml:space="preserve"> (pipe)</w:t>
      </w:r>
      <w:r w:rsidR="00B05272">
        <w:rPr>
          <w:rFonts w:ascii="Cambria" w:hAnsi="Cambria" w:cs="Arial"/>
        </w:rPr>
        <w:t xml:space="preserve"> </w:t>
      </w:r>
      <w:bookmarkStart w:id="3" w:name="_Hlk29457420"/>
      <w:r w:rsidR="004D03F9">
        <w:rPr>
          <w:rFonts w:ascii="Cambria" w:hAnsi="Cambria" w:cs="Arial"/>
        </w:rPr>
        <w:t xml:space="preserve">underneath </w:t>
      </w:r>
      <w:r w:rsidR="005717DD">
        <w:rPr>
          <w:rFonts w:ascii="Cambria" w:hAnsi="Cambria" w:cs="Arial"/>
        </w:rPr>
        <w:t>the bridge</w:t>
      </w:r>
      <w:r w:rsidR="00146BD9">
        <w:rPr>
          <w:rFonts w:ascii="Cambria" w:hAnsi="Cambria" w:cs="Arial"/>
        </w:rPr>
        <w:t xml:space="preserve"> deck</w:t>
      </w:r>
      <w:r w:rsidR="005717DD">
        <w:rPr>
          <w:rFonts w:ascii="Cambria" w:hAnsi="Cambria" w:cs="Arial"/>
        </w:rPr>
        <w:t xml:space="preserve"> on </w:t>
      </w:r>
      <w:r>
        <w:rPr>
          <w:rFonts w:ascii="Cambria" w:hAnsi="Cambria" w:cs="Arial"/>
        </w:rPr>
        <w:t xml:space="preserve">SE </w:t>
      </w:r>
      <w:r w:rsidR="005717DD">
        <w:rPr>
          <w:rFonts w:ascii="Cambria" w:hAnsi="Cambria" w:cs="Arial"/>
        </w:rPr>
        <w:t>Holgate B</w:t>
      </w:r>
      <w:r>
        <w:rPr>
          <w:rFonts w:ascii="Cambria" w:hAnsi="Cambria" w:cs="Arial"/>
        </w:rPr>
        <w:t>lvd.</w:t>
      </w:r>
      <w:r w:rsidR="005717DD">
        <w:rPr>
          <w:rFonts w:ascii="Cambria" w:hAnsi="Cambria" w:cs="Arial"/>
        </w:rPr>
        <w:t xml:space="preserve"> and the </w:t>
      </w:r>
      <w:r w:rsidR="004D03F9">
        <w:rPr>
          <w:rFonts w:ascii="Cambria" w:hAnsi="Cambria" w:cs="Arial"/>
        </w:rPr>
        <w:t>I</w:t>
      </w:r>
      <w:r>
        <w:rPr>
          <w:rFonts w:ascii="Cambria" w:hAnsi="Cambria" w:cs="Arial"/>
        </w:rPr>
        <w:t>-</w:t>
      </w:r>
      <w:r w:rsidR="005717DD">
        <w:rPr>
          <w:rFonts w:ascii="Cambria" w:hAnsi="Cambria" w:cs="Arial"/>
        </w:rPr>
        <w:t>205 freeway</w:t>
      </w:r>
      <w:r w:rsidR="00B05272">
        <w:rPr>
          <w:rFonts w:ascii="Cambria" w:hAnsi="Cambria" w:cs="Arial"/>
        </w:rPr>
        <w:t xml:space="preserve">. </w:t>
      </w:r>
      <w:bookmarkStart w:id="4" w:name="_Hlk29457494"/>
      <w:bookmarkEnd w:id="3"/>
      <w:r w:rsidR="004D03F9">
        <w:rPr>
          <w:rFonts w:ascii="Cambria" w:hAnsi="Cambria" w:cs="Arial"/>
        </w:rPr>
        <w:t xml:space="preserve">To access the water </w:t>
      </w:r>
      <w:r w:rsidR="004B5F97">
        <w:rPr>
          <w:rFonts w:ascii="Cambria" w:hAnsi="Cambria" w:cs="Arial"/>
        </w:rPr>
        <w:t>main</w:t>
      </w:r>
      <w:r w:rsidR="004D03F9">
        <w:rPr>
          <w:rFonts w:ascii="Cambria" w:hAnsi="Cambria" w:cs="Arial"/>
        </w:rPr>
        <w:t xml:space="preserve">, crews will narrow the eastbound lane through the </w:t>
      </w:r>
      <w:r w:rsidR="00D267EF">
        <w:rPr>
          <w:rFonts w:ascii="Cambria" w:hAnsi="Cambria" w:cs="Arial"/>
        </w:rPr>
        <w:t>summer</w:t>
      </w:r>
      <w:r w:rsidR="004D03F9">
        <w:rPr>
          <w:rFonts w:ascii="Cambria" w:hAnsi="Cambria" w:cs="Arial"/>
        </w:rPr>
        <w:t xml:space="preserve"> of 2020. </w:t>
      </w:r>
    </w:p>
    <w:p w14:paraId="70AEF3AF" w14:textId="77777777" w:rsidR="007209CA" w:rsidRPr="000608B7" w:rsidRDefault="007209CA" w:rsidP="005717DD">
      <w:pPr>
        <w:jc w:val="left"/>
        <w:rPr>
          <w:rFonts w:ascii="Cambria" w:hAnsi="Cambria" w:cs="Arial"/>
        </w:rPr>
      </w:pPr>
    </w:p>
    <w:p w14:paraId="02C7783D" w14:textId="00D50149" w:rsidR="000608B7" w:rsidRPr="000608B7" w:rsidRDefault="000608B7" w:rsidP="000608B7">
      <w:pPr>
        <w:pStyle w:val="ListParagraph"/>
        <w:numPr>
          <w:ilvl w:val="0"/>
          <w:numId w:val="6"/>
        </w:numPr>
        <w:rPr>
          <w:rFonts w:ascii="Cambria" w:eastAsia="Times New Roman" w:hAnsi="Cambria"/>
          <w:sz w:val="24"/>
          <w:szCs w:val="24"/>
          <w:lang w:eastAsia="ja-JP"/>
        </w:rPr>
      </w:pPr>
      <w:bookmarkStart w:id="5" w:name="_Hlk29457468"/>
      <w:bookmarkEnd w:id="2"/>
      <w:r w:rsidRPr="000608B7">
        <w:rPr>
          <w:rFonts w:ascii="Cambria" w:eastAsia="Times New Roman" w:hAnsi="Cambria"/>
          <w:b/>
          <w:sz w:val="24"/>
          <w:szCs w:val="24"/>
        </w:rPr>
        <w:t>Vehicle lanes</w:t>
      </w:r>
      <w:r w:rsidRPr="000608B7">
        <w:rPr>
          <w:rFonts w:ascii="Cambria" w:eastAsia="Times New Roman" w:hAnsi="Cambria"/>
          <w:sz w:val="24"/>
          <w:szCs w:val="24"/>
        </w:rPr>
        <w:t xml:space="preserve">: East and westbound lanes </w:t>
      </w:r>
      <w:r w:rsidR="00834E94">
        <w:rPr>
          <w:rFonts w:ascii="Cambria" w:eastAsia="Times New Roman" w:hAnsi="Cambria"/>
          <w:sz w:val="24"/>
          <w:szCs w:val="24"/>
        </w:rPr>
        <w:t>on</w:t>
      </w:r>
      <w:r w:rsidR="00AD4DB3">
        <w:rPr>
          <w:rFonts w:ascii="Cambria" w:eastAsia="Times New Roman" w:hAnsi="Cambria"/>
          <w:sz w:val="24"/>
          <w:szCs w:val="24"/>
        </w:rPr>
        <w:t xml:space="preserve"> </w:t>
      </w:r>
      <w:r w:rsidR="00834E94">
        <w:rPr>
          <w:rFonts w:ascii="Cambria" w:eastAsia="Times New Roman" w:hAnsi="Cambria"/>
          <w:sz w:val="24"/>
          <w:szCs w:val="24"/>
        </w:rPr>
        <w:t xml:space="preserve">Holgate </w:t>
      </w:r>
      <w:r w:rsidRPr="000608B7">
        <w:rPr>
          <w:rFonts w:ascii="Cambria" w:eastAsia="Times New Roman" w:hAnsi="Cambria"/>
          <w:sz w:val="24"/>
          <w:szCs w:val="24"/>
        </w:rPr>
        <w:t xml:space="preserve">will remain open, </w:t>
      </w:r>
      <w:r w:rsidR="00AD4DB3">
        <w:rPr>
          <w:rFonts w:ascii="Cambria" w:eastAsia="Times New Roman" w:hAnsi="Cambria"/>
          <w:sz w:val="24"/>
          <w:szCs w:val="24"/>
        </w:rPr>
        <w:t xml:space="preserve">but </w:t>
      </w:r>
      <w:r w:rsidRPr="000608B7">
        <w:rPr>
          <w:rFonts w:ascii="Cambria" w:eastAsia="Times New Roman" w:hAnsi="Cambria"/>
          <w:sz w:val="24"/>
          <w:szCs w:val="24"/>
        </w:rPr>
        <w:t xml:space="preserve">the eastbound lane will be narrowed. </w:t>
      </w:r>
    </w:p>
    <w:p w14:paraId="395C72C9" w14:textId="474E76FE" w:rsidR="000608B7" w:rsidRPr="000608B7" w:rsidRDefault="000608B7" w:rsidP="000608B7">
      <w:pPr>
        <w:pStyle w:val="ListParagraph"/>
        <w:numPr>
          <w:ilvl w:val="0"/>
          <w:numId w:val="6"/>
        </w:numPr>
        <w:rPr>
          <w:rFonts w:ascii="Cambria" w:eastAsia="Times New Roman" w:hAnsi="Cambria"/>
          <w:color w:val="000000"/>
          <w:sz w:val="24"/>
          <w:szCs w:val="24"/>
        </w:rPr>
      </w:pPr>
      <w:r w:rsidRPr="000608B7">
        <w:rPr>
          <w:rFonts w:ascii="Cambria" w:eastAsia="Times New Roman" w:hAnsi="Cambria"/>
          <w:b/>
          <w:sz w:val="24"/>
          <w:szCs w:val="24"/>
        </w:rPr>
        <w:t>Park &amp; Ride and MAX</w:t>
      </w:r>
      <w:r w:rsidRPr="000608B7">
        <w:rPr>
          <w:rFonts w:ascii="Cambria" w:eastAsia="Times New Roman" w:hAnsi="Cambria"/>
          <w:sz w:val="24"/>
          <w:szCs w:val="24"/>
        </w:rPr>
        <w:t>: Access to the Holgate Park &amp; Ride and MAX Stop will remain open</w:t>
      </w:r>
      <w:r w:rsidR="004B5F97">
        <w:rPr>
          <w:rFonts w:ascii="Cambria" w:eastAsia="Times New Roman" w:hAnsi="Cambria"/>
          <w:sz w:val="24"/>
          <w:szCs w:val="24"/>
        </w:rPr>
        <w:t>.</w:t>
      </w:r>
    </w:p>
    <w:p w14:paraId="2AAC4C75" w14:textId="3DA932DE" w:rsidR="000608B7" w:rsidRPr="000608B7" w:rsidRDefault="000608B7" w:rsidP="000608B7">
      <w:pPr>
        <w:pStyle w:val="ListParagraph"/>
        <w:numPr>
          <w:ilvl w:val="0"/>
          <w:numId w:val="6"/>
        </w:numPr>
        <w:rPr>
          <w:rFonts w:ascii="Cambria" w:eastAsia="Times New Roman" w:hAnsi="Cambria"/>
          <w:color w:val="000000"/>
          <w:sz w:val="24"/>
          <w:szCs w:val="24"/>
        </w:rPr>
      </w:pPr>
      <w:r w:rsidRPr="000608B7">
        <w:rPr>
          <w:rFonts w:ascii="Cambria" w:eastAsia="Times New Roman" w:hAnsi="Cambria"/>
          <w:b/>
          <w:sz w:val="24"/>
          <w:szCs w:val="24"/>
        </w:rPr>
        <w:t>I-205 Multiuse path</w:t>
      </w:r>
      <w:r w:rsidRPr="000608B7">
        <w:rPr>
          <w:rFonts w:ascii="Cambria" w:eastAsia="Times New Roman" w:hAnsi="Cambria"/>
          <w:sz w:val="24"/>
          <w:szCs w:val="24"/>
        </w:rPr>
        <w:t xml:space="preserve">: The </w:t>
      </w:r>
      <w:r>
        <w:rPr>
          <w:rFonts w:ascii="Cambria" w:eastAsia="Times New Roman" w:hAnsi="Cambria"/>
          <w:sz w:val="24"/>
          <w:szCs w:val="24"/>
        </w:rPr>
        <w:t>p</w:t>
      </w:r>
      <w:r w:rsidRPr="000608B7">
        <w:rPr>
          <w:rFonts w:ascii="Cambria" w:eastAsia="Times New Roman" w:hAnsi="Cambria"/>
          <w:sz w:val="24"/>
          <w:szCs w:val="24"/>
        </w:rPr>
        <w:t>ath, including the crossing at Holgate</w:t>
      </w:r>
      <w:r w:rsidR="00AD4DB3">
        <w:rPr>
          <w:rFonts w:ascii="Cambria" w:eastAsia="Times New Roman" w:hAnsi="Cambria"/>
          <w:sz w:val="24"/>
          <w:szCs w:val="24"/>
        </w:rPr>
        <w:t xml:space="preserve"> </w:t>
      </w:r>
      <w:r w:rsidRPr="000608B7">
        <w:rPr>
          <w:rFonts w:ascii="Cambria" w:eastAsia="Times New Roman" w:hAnsi="Cambria"/>
          <w:sz w:val="24"/>
          <w:szCs w:val="24"/>
        </w:rPr>
        <w:t xml:space="preserve">will remain open. </w:t>
      </w:r>
    </w:p>
    <w:p w14:paraId="2EFE0144" w14:textId="7B39FFE2" w:rsidR="000608B7" w:rsidRPr="000608B7" w:rsidRDefault="000608B7" w:rsidP="000608B7">
      <w:pPr>
        <w:pStyle w:val="ListParagraph"/>
        <w:numPr>
          <w:ilvl w:val="0"/>
          <w:numId w:val="6"/>
        </w:numPr>
        <w:rPr>
          <w:rFonts w:ascii="Cambria" w:eastAsia="Times New Roman" w:hAnsi="Cambria"/>
          <w:color w:val="000000"/>
          <w:sz w:val="24"/>
          <w:szCs w:val="24"/>
        </w:rPr>
      </w:pPr>
      <w:r w:rsidRPr="000608B7">
        <w:rPr>
          <w:rFonts w:ascii="Cambria" w:eastAsia="Times New Roman" w:hAnsi="Cambria"/>
          <w:b/>
          <w:color w:val="000000"/>
          <w:sz w:val="24"/>
          <w:szCs w:val="24"/>
        </w:rPr>
        <w:t>Bus</w:t>
      </w:r>
      <w:r w:rsidRPr="000608B7">
        <w:rPr>
          <w:rFonts w:ascii="Cambria" w:eastAsia="Times New Roman" w:hAnsi="Cambria"/>
          <w:color w:val="000000"/>
          <w:sz w:val="24"/>
          <w:szCs w:val="24"/>
        </w:rPr>
        <w:t>: The TriMet bus stop on the south side of Holgate at the Holgate MAX Station (Stop ID 13218) will be temporarily relocated 200 feet to the west.</w:t>
      </w:r>
    </w:p>
    <w:p w14:paraId="61836298" w14:textId="02C433B4" w:rsidR="000608B7" w:rsidRPr="000608B7" w:rsidRDefault="000608B7" w:rsidP="000608B7">
      <w:pPr>
        <w:pStyle w:val="ListParagraph"/>
        <w:numPr>
          <w:ilvl w:val="0"/>
          <w:numId w:val="6"/>
        </w:numPr>
        <w:rPr>
          <w:rFonts w:ascii="Cambria" w:eastAsia="Times New Roman" w:hAnsi="Cambria"/>
          <w:sz w:val="24"/>
          <w:szCs w:val="24"/>
          <w:lang w:eastAsia="ja-JP"/>
        </w:rPr>
      </w:pPr>
      <w:r w:rsidRPr="000608B7">
        <w:rPr>
          <w:rFonts w:ascii="Cambria" w:eastAsia="Times New Roman" w:hAnsi="Cambria"/>
          <w:b/>
          <w:sz w:val="24"/>
          <w:szCs w:val="24"/>
        </w:rPr>
        <w:t xml:space="preserve">Bike: </w:t>
      </w:r>
      <w:r w:rsidRPr="000608B7">
        <w:rPr>
          <w:rFonts w:ascii="Cambria" w:eastAsia="Times New Roman" w:hAnsi="Cambria"/>
          <w:sz w:val="24"/>
          <w:szCs w:val="24"/>
        </w:rPr>
        <w:t>The eastbound bike path on Holgate</w:t>
      </w:r>
      <w:r w:rsidR="00853117">
        <w:rPr>
          <w:rFonts w:ascii="Cambria" w:eastAsia="Times New Roman" w:hAnsi="Cambria"/>
          <w:sz w:val="24"/>
          <w:szCs w:val="24"/>
        </w:rPr>
        <w:t xml:space="preserve"> </w:t>
      </w:r>
      <w:r w:rsidRPr="000608B7">
        <w:rPr>
          <w:rFonts w:ascii="Cambria" w:eastAsia="Times New Roman" w:hAnsi="Cambria"/>
          <w:sz w:val="24"/>
          <w:szCs w:val="24"/>
        </w:rPr>
        <w:t>will be closed</w:t>
      </w:r>
      <w:r w:rsidR="00D267EF">
        <w:rPr>
          <w:rFonts w:ascii="Cambria" w:eastAsia="Times New Roman" w:hAnsi="Cambria"/>
          <w:sz w:val="24"/>
          <w:szCs w:val="24"/>
        </w:rPr>
        <w:t>. B</w:t>
      </w:r>
      <w:r w:rsidRPr="000608B7">
        <w:rPr>
          <w:rFonts w:ascii="Cambria" w:eastAsia="Times New Roman" w:hAnsi="Cambria"/>
          <w:sz w:val="24"/>
          <w:szCs w:val="24"/>
        </w:rPr>
        <w:t xml:space="preserve">icycles </w:t>
      </w:r>
      <w:r w:rsidR="00D267EF">
        <w:rPr>
          <w:rFonts w:ascii="Cambria" w:eastAsia="Times New Roman" w:hAnsi="Cambria"/>
          <w:sz w:val="24"/>
          <w:szCs w:val="24"/>
        </w:rPr>
        <w:t>should detour onto the sidewalk</w:t>
      </w:r>
      <w:r w:rsidRPr="000608B7">
        <w:rPr>
          <w:rFonts w:ascii="Cambria" w:eastAsia="Times New Roman" w:hAnsi="Cambria"/>
          <w:sz w:val="24"/>
          <w:szCs w:val="24"/>
        </w:rPr>
        <w:t xml:space="preserve">. </w:t>
      </w:r>
    </w:p>
    <w:p w14:paraId="086A59B5" w14:textId="77777777" w:rsidR="000608B7" w:rsidRPr="000608B7" w:rsidRDefault="000608B7" w:rsidP="000608B7">
      <w:pPr>
        <w:pStyle w:val="ListParagraph"/>
        <w:numPr>
          <w:ilvl w:val="0"/>
          <w:numId w:val="6"/>
        </w:numPr>
        <w:rPr>
          <w:rFonts w:ascii="Cambria" w:eastAsia="Times New Roman" w:hAnsi="Cambria"/>
          <w:sz w:val="24"/>
          <w:szCs w:val="24"/>
        </w:rPr>
      </w:pPr>
      <w:r w:rsidRPr="000608B7">
        <w:rPr>
          <w:rFonts w:ascii="Cambria" w:eastAsia="Times New Roman" w:hAnsi="Cambria"/>
          <w:b/>
          <w:sz w:val="24"/>
          <w:szCs w:val="24"/>
        </w:rPr>
        <w:t xml:space="preserve">Sidewalk: </w:t>
      </w:r>
      <w:r>
        <w:rPr>
          <w:rFonts w:ascii="Cambria" w:eastAsia="Times New Roman" w:hAnsi="Cambria"/>
          <w:sz w:val="24"/>
          <w:szCs w:val="24"/>
        </w:rPr>
        <w:t>Sidewalks</w:t>
      </w:r>
      <w:r w:rsidRPr="000608B7">
        <w:rPr>
          <w:rFonts w:ascii="Cambria" w:eastAsia="Times New Roman" w:hAnsi="Cambria"/>
          <w:sz w:val="24"/>
          <w:szCs w:val="24"/>
        </w:rPr>
        <w:t xml:space="preserve"> will remain open. </w:t>
      </w:r>
    </w:p>
    <w:p w14:paraId="73002B39" w14:textId="77777777" w:rsidR="00B05272" w:rsidRDefault="005717DD" w:rsidP="005717DD">
      <w:pPr>
        <w:jc w:val="left"/>
        <w:rPr>
          <w:rFonts w:ascii="Cambria" w:hAnsi="Cambria" w:cs="Arial"/>
        </w:rPr>
      </w:pPr>
      <w:r>
        <w:rPr>
          <w:rFonts w:ascii="Cambria" w:hAnsi="Cambria" w:cs="Arial"/>
        </w:rPr>
        <w:t>No</w:t>
      </w:r>
      <w:r w:rsidR="00B05272">
        <w:rPr>
          <w:rFonts w:ascii="Cambria" w:hAnsi="Cambria" w:cs="Arial"/>
        </w:rPr>
        <w:t xml:space="preserve"> homes</w:t>
      </w:r>
      <w:r>
        <w:rPr>
          <w:rFonts w:ascii="Cambria" w:hAnsi="Cambria" w:cs="Arial"/>
        </w:rPr>
        <w:t xml:space="preserve"> or </w:t>
      </w:r>
      <w:r w:rsidR="00B05272">
        <w:rPr>
          <w:rFonts w:ascii="Cambria" w:hAnsi="Cambria" w:cs="Arial"/>
        </w:rPr>
        <w:t xml:space="preserve">businesses </w:t>
      </w:r>
      <w:r>
        <w:rPr>
          <w:rFonts w:ascii="Cambria" w:hAnsi="Cambria" w:cs="Arial"/>
        </w:rPr>
        <w:t>will be</w:t>
      </w:r>
      <w:r w:rsidR="00B05272">
        <w:rPr>
          <w:rFonts w:ascii="Cambria" w:hAnsi="Cambria" w:cs="Arial"/>
        </w:rPr>
        <w:t xml:space="preserve"> out of service while the main is repaired. </w:t>
      </w:r>
    </w:p>
    <w:bookmarkEnd w:id="5"/>
    <w:p w14:paraId="68872BEE" w14:textId="77777777" w:rsidR="00B05272" w:rsidRDefault="00B05272" w:rsidP="005717DD">
      <w:pPr>
        <w:jc w:val="left"/>
        <w:rPr>
          <w:rFonts w:ascii="Cambria" w:hAnsi="Cambria" w:cs="Arial"/>
        </w:rPr>
      </w:pPr>
    </w:p>
    <w:p w14:paraId="24AD3DFA" w14:textId="77777777" w:rsidR="00B05272" w:rsidRDefault="00B05272" w:rsidP="005717DD">
      <w:pPr>
        <w:jc w:val="left"/>
        <w:rPr>
          <w:rFonts w:ascii="Cambria" w:hAnsi="Cambria" w:cs="Arial"/>
        </w:rPr>
      </w:pPr>
      <w:r>
        <w:rPr>
          <w:rFonts w:ascii="Cambria" w:hAnsi="Cambria" w:cs="Arial"/>
        </w:rPr>
        <w:t xml:space="preserve">The traveling public is reminded to stay alert and use caution as traffic may suddenly slow or stop. To avoid traffic delays, motorists are encouraged to use alternate routes around the work site. </w:t>
      </w:r>
    </w:p>
    <w:bookmarkEnd w:id="4"/>
    <w:p w14:paraId="252F649B" w14:textId="77777777" w:rsidR="004D7447" w:rsidRDefault="004D7447" w:rsidP="005717DD">
      <w:pPr>
        <w:jc w:val="left"/>
        <w:rPr>
          <w:rFonts w:ascii="Cambria" w:hAnsi="Cambria" w:cs="Arial"/>
        </w:rPr>
      </w:pPr>
    </w:p>
    <w:p w14:paraId="26335E69" w14:textId="77777777" w:rsidR="004D7447" w:rsidRDefault="004D7447" w:rsidP="005717DD">
      <w:pPr>
        <w:jc w:val="left"/>
        <w:rPr>
          <w:rFonts w:ascii="Cambria" w:hAnsi="Cambria" w:cs="Arial"/>
        </w:rPr>
      </w:pPr>
      <w:r>
        <w:rPr>
          <w:rFonts w:ascii="Cambria" w:hAnsi="Cambria" w:cs="Arial"/>
        </w:rPr>
        <w:t xml:space="preserve">For more information about this project, </w:t>
      </w:r>
      <w:r w:rsidRPr="00C379F7">
        <w:rPr>
          <w:rFonts w:ascii="Cambria" w:hAnsi="Cambria" w:cs="Arial"/>
        </w:rPr>
        <w:t>visit portlandoregon.gov/</w:t>
      </w:r>
      <w:r w:rsidR="001B32CD" w:rsidRPr="00C379F7">
        <w:rPr>
          <w:rFonts w:ascii="Cambria" w:hAnsi="Cambria" w:cs="Arial"/>
        </w:rPr>
        <w:t>water/</w:t>
      </w:r>
      <w:r w:rsidRPr="00C379F7">
        <w:rPr>
          <w:rFonts w:ascii="Cambria" w:hAnsi="Cambria" w:cs="Arial"/>
        </w:rPr>
        <w:t>holgate205.</w:t>
      </w:r>
    </w:p>
    <w:p w14:paraId="1BB99C4B" w14:textId="069EFAA1" w:rsidR="00B05272" w:rsidRDefault="00B05272" w:rsidP="005717DD">
      <w:pPr>
        <w:jc w:val="left"/>
        <w:rPr>
          <w:rFonts w:ascii="Cambria" w:hAnsi="Cambria" w:cs="Arial"/>
        </w:rPr>
      </w:pPr>
    </w:p>
    <w:p w14:paraId="1C01B34E" w14:textId="08487AE2" w:rsidR="00C379F7" w:rsidRDefault="00C379F7" w:rsidP="005717DD">
      <w:pPr>
        <w:jc w:val="left"/>
        <w:rPr>
          <w:rFonts w:ascii="Cambria" w:hAnsi="Cambria" w:cs="Arial"/>
        </w:rPr>
      </w:pPr>
    </w:p>
    <w:p w14:paraId="5F9EE57D" w14:textId="6DD6C323" w:rsidR="00C379F7" w:rsidRDefault="00C379F7" w:rsidP="005717DD">
      <w:pPr>
        <w:jc w:val="left"/>
        <w:rPr>
          <w:rFonts w:ascii="Cambria" w:hAnsi="Cambria" w:cs="Arial"/>
        </w:rPr>
      </w:pPr>
    </w:p>
    <w:p w14:paraId="63090C40" w14:textId="6D27DAE0" w:rsidR="00C379F7" w:rsidRDefault="00C379F7" w:rsidP="005717DD">
      <w:pPr>
        <w:jc w:val="left"/>
        <w:rPr>
          <w:rFonts w:ascii="Cambria" w:hAnsi="Cambria" w:cs="Arial"/>
        </w:rPr>
      </w:pPr>
    </w:p>
    <w:p w14:paraId="2D04A53C" w14:textId="2643AAF7" w:rsidR="00C379F7" w:rsidRDefault="00C379F7" w:rsidP="005717DD">
      <w:pPr>
        <w:jc w:val="left"/>
        <w:rPr>
          <w:rFonts w:ascii="Cambria" w:hAnsi="Cambria" w:cs="Arial"/>
        </w:rPr>
      </w:pPr>
    </w:p>
    <w:p w14:paraId="0D029A1A" w14:textId="37DE9F27" w:rsidR="00C379F7" w:rsidRDefault="00C379F7" w:rsidP="005717DD">
      <w:pPr>
        <w:jc w:val="left"/>
        <w:rPr>
          <w:rFonts w:ascii="Cambria" w:hAnsi="Cambria" w:cs="Arial"/>
        </w:rPr>
      </w:pPr>
    </w:p>
    <w:p w14:paraId="728C6E7C" w14:textId="10778AA7" w:rsidR="00C379F7" w:rsidRDefault="00C379F7" w:rsidP="005717DD">
      <w:pPr>
        <w:jc w:val="left"/>
        <w:rPr>
          <w:rFonts w:ascii="Cambria" w:hAnsi="Cambria" w:cs="Arial"/>
        </w:rPr>
      </w:pPr>
    </w:p>
    <w:p w14:paraId="550EE908" w14:textId="380EB2DF" w:rsidR="00C379F7" w:rsidRDefault="00C379F7" w:rsidP="005717DD">
      <w:pPr>
        <w:jc w:val="left"/>
        <w:rPr>
          <w:rFonts w:ascii="Cambria" w:hAnsi="Cambria" w:cs="Arial"/>
        </w:rPr>
      </w:pPr>
    </w:p>
    <w:p w14:paraId="26F0DC1F" w14:textId="0F399F60" w:rsidR="00C379F7" w:rsidRDefault="00C379F7" w:rsidP="005717DD">
      <w:pPr>
        <w:jc w:val="left"/>
        <w:rPr>
          <w:rFonts w:ascii="Cambria" w:hAnsi="Cambria" w:cs="Arial"/>
        </w:rPr>
      </w:pPr>
      <w:r>
        <w:rPr>
          <w:rFonts w:ascii="Cambria" w:hAnsi="Cambria" w:cs="Arial"/>
          <w:noProof/>
        </w:rPr>
        <w:lastRenderedPageBreak/>
        <w:drawing>
          <wp:inline distT="0" distB="0" distL="0" distR="0" wp14:anchorId="30A3E32B" wp14:editId="295C43AD">
            <wp:extent cx="5943600" cy="3859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gate-205 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859530"/>
                    </a:xfrm>
                    <a:prstGeom prst="rect">
                      <a:avLst/>
                    </a:prstGeom>
                  </pic:spPr>
                </pic:pic>
              </a:graphicData>
            </a:graphic>
          </wp:inline>
        </w:drawing>
      </w:r>
    </w:p>
    <w:p w14:paraId="3AAD9AED" w14:textId="77777777" w:rsidR="00EA17DC" w:rsidRPr="00BC3319" w:rsidRDefault="00B05272" w:rsidP="005717DD">
      <w:pPr>
        <w:ind w:left="4320"/>
        <w:jc w:val="left"/>
        <w:rPr>
          <w:rFonts w:ascii="Cambria" w:hAnsi="Cambria" w:cs="Arial"/>
        </w:rPr>
      </w:pPr>
      <w:r>
        <w:rPr>
          <w:rFonts w:ascii="Cambria" w:hAnsi="Cambria" w:cs="Arial"/>
        </w:rPr>
        <w:t>###</w:t>
      </w:r>
    </w:p>
    <w:sectPr w:rsidR="00EA17DC" w:rsidRPr="00BC3319" w:rsidSect="00EA17DC">
      <w:type w:val="continuous"/>
      <w:pgSz w:w="12240" w:h="15840" w:code="1"/>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A668" w14:textId="77777777" w:rsidR="00871592" w:rsidRDefault="00871592">
      <w:r>
        <w:separator/>
      </w:r>
    </w:p>
  </w:endnote>
  <w:endnote w:type="continuationSeparator" w:id="0">
    <w:p w14:paraId="41945F0B" w14:textId="77777777" w:rsidR="00871592" w:rsidRDefault="0087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FCC3" w14:textId="77777777" w:rsidR="00B05272" w:rsidRDefault="00507329" w:rsidP="00E17923">
    <w:pPr>
      <w:pStyle w:val="Footer"/>
      <w:jc w:val="center"/>
    </w:pPr>
    <w:r>
      <w:rPr>
        <w:noProof/>
        <w:szCs w:val="24"/>
      </w:rPr>
      <mc:AlternateContent>
        <mc:Choice Requires="wpg">
          <w:drawing>
            <wp:anchor distT="0" distB="0" distL="114300" distR="114300" simplePos="0" relativeHeight="251664896" behindDoc="0" locked="0" layoutInCell="1" allowOverlap="1" wp14:anchorId="2FACCA14" wp14:editId="12D12454">
              <wp:simplePos x="0" y="0"/>
              <wp:positionH relativeFrom="margin">
                <wp:align>center</wp:align>
              </wp:positionH>
              <wp:positionV relativeFrom="paragraph">
                <wp:posOffset>-554355</wp:posOffset>
              </wp:positionV>
              <wp:extent cx="6865620" cy="836930"/>
              <wp:effectExtent l="0" t="0" r="3048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3" cy="8372"/>
                      </a:xfrm>
                    </wpg:grpSpPr>
                    <wps:wsp>
                      <wps:cNvPr id="3" name="AutoShape 2"/>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 name="Text Box 3"/>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FDD882" w14:textId="77777777" w:rsidR="00507329" w:rsidRDefault="00507329" w:rsidP="00507329">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w:t>
                            </w:r>
                            <w:r w:rsidR="001B32CD">
                              <w:rPr>
                                <w:b/>
                                <w:bCs/>
                                <w:sz w:val="18"/>
                                <w:szCs w:val="18"/>
                              </w:rPr>
                              <w:t>865-6054</w:t>
                            </w:r>
                            <w:r>
                              <w:rPr>
                                <w:b/>
                                <w:bCs/>
                                <w:sz w:val="18"/>
                                <w:szCs w:val="18"/>
                              </w:rPr>
                              <w:t xml:space="preserve">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0;margin-top:-43.65pt;width:540.6pt;height:65.9pt;z-index:251664896;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">
              <v:shapetype id="_x0000_t32" coordsize="21600,21600" o:spt="32" o:oned="t" path="m,l21600,21600e" filled="f">
                <v:path arrowok="t" fillok="f" o:connecttype="none"/>
                <o:lock v:ext="edit" shapetype="t"/>
              </v:shapetype>
              <v:shape id="AutoShape 2" o:spid="_x0000_s1028"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" strokecolor="black [0]" strokeweight=".5pt">
                <v:shadow color="black [0]"/>
              </v:shape>
              <v:shapetype id="_x0000_t202" coordsize="21600,21600" o:spt="202" path="m,l,21600r21600,l21600,xe">
                <v:stroke joinstyle="miter"/>
                <v:path gradientshapeok="t" o:connecttype="rect"/>
              </v:shapetype>
              <v:shape id="Text Box 3" o:spid="_x0000_s1029"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507329" w:rsidRDefault="00507329" w:rsidP="00507329">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w:t>
                      </w:r>
                      <w:r w:rsidR="001B32CD">
                        <w:rPr>
                          <w:b/>
                          <w:bCs/>
                          <w:sz w:val="18"/>
                          <w:szCs w:val="18"/>
                        </w:rPr>
                        <w:t>865-6054</w:t>
                      </w:r>
                      <w:r>
                        <w:rPr>
                          <w:b/>
                          <w:bCs/>
                          <w:sz w:val="18"/>
                          <w:szCs w:val="18"/>
                        </w:rPr>
                        <w:t xml:space="preserve"> (TTY: 503-823-6868, Relay: 711)</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E5F8" w14:textId="77777777" w:rsidR="00871592" w:rsidRDefault="00871592">
      <w:r>
        <w:separator/>
      </w:r>
    </w:p>
  </w:footnote>
  <w:footnote w:type="continuationSeparator" w:id="0">
    <w:p w14:paraId="71DFE8E5" w14:textId="77777777" w:rsidR="00871592" w:rsidRDefault="0087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80B5" w14:textId="77777777" w:rsidR="00B05272" w:rsidRDefault="00B05272">
    <w:pPr>
      <w:pStyle w:val="Header"/>
    </w:pPr>
    <w:r>
      <w:rPr>
        <w:noProof/>
      </w:rPr>
      <mc:AlternateContent>
        <mc:Choice Requires="wps">
          <w:drawing>
            <wp:anchor distT="0" distB="0" distL="114300" distR="114300" simplePos="0" relativeHeight="251660800" behindDoc="0" locked="0" layoutInCell="1" allowOverlap="1" wp14:anchorId="29D0461F" wp14:editId="361ED294">
              <wp:simplePos x="0" y="0"/>
              <wp:positionH relativeFrom="column">
                <wp:posOffset>4291879</wp:posOffset>
              </wp:positionH>
              <wp:positionV relativeFrom="paragraph">
                <wp:posOffset>334010</wp:posOffset>
              </wp:positionV>
              <wp:extent cx="1676400" cy="0"/>
              <wp:effectExtent l="0" t="0" r="19050"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9E3A"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26.3pt" to="469.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3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"/>
          </w:pict>
        </mc:Fallback>
      </mc:AlternateContent>
    </w:r>
    <w:r>
      <w:rPr>
        <w:noProof/>
      </w:rPr>
      <w:drawing>
        <wp:anchor distT="0" distB="0" distL="114300" distR="114300" simplePos="0" relativeHeight="251661824" behindDoc="1" locked="0" layoutInCell="1" allowOverlap="1" wp14:anchorId="57813DE6" wp14:editId="14307AFF">
          <wp:simplePos x="0" y="0"/>
          <wp:positionH relativeFrom="page">
            <wp:posOffset>6524368</wp:posOffset>
          </wp:positionH>
          <wp:positionV relativeFrom="paragraph">
            <wp:posOffset>-9594</wp:posOffset>
          </wp:positionV>
          <wp:extent cx="864835" cy="80454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2004" r="-3193" b="-30"/>
                  <a:stretch/>
                </pic:blipFill>
                <pic:spPr bwMode="auto">
                  <a:xfrm>
                    <a:off x="0" y="0"/>
                    <a:ext cx="864835" cy="804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7F25">
      <w:rPr>
        <w:noProof/>
      </w:rPr>
      <mc:AlternateContent>
        <mc:Choice Requires="wps">
          <w:drawing>
            <wp:anchor distT="0" distB="0" distL="114300" distR="114300" simplePos="0" relativeHeight="251657728" behindDoc="1" locked="0" layoutInCell="1" allowOverlap="1" wp14:anchorId="22EB4555" wp14:editId="36CF864D">
              <wp:simplePos x="0" y="0"/>
              <wp:positionH relativeFrom="column">
                <wp:posOffset>4143375</wp:posOffset>
              </wp:positionH>
              <wp:positionV relativeFrom="paragraph">
                <wp:posOffset>-23495</wp:posOffset>
              </wp:positionV>
              <wp:extent cx="1993265" cy="1057275"/>
              <wp:effectExtent l="0" t="0" r="698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73CB" w14:textId="77777777" w:rsidR="00B05272" w:rsidRPr="00620294" w:rsidRDefault="00F353C3" w:rsidP="00F77F25">
                          <w:pPr>
                            <w:jc w:val="left"/>
                            <w:rPr>
                              <w:sz w:val="20"/>
                            </w:rPr>
                          </w:pPr>
                          <w:r>
                            <w:rPr>
                              <w:sz w:val="20"/>
                            </w:rPr>
                            <w:t>Amanda Fritz</w:t>
                          </w:r>
                          <w:r w:rsidR="00B05272" w:rsidRPr="00620294">
                            <w:rPr>
                              <w:sz w:val="20"/>
                            </w:rPr>
                            <w:t>, Commissioner</w:t>
                          </w:r>
                        </w:p>
                        <w:p w14:paraId="41462550" w14:textId="3C004361" w:rsidR="00B05272" w:rsidRPr="00620294" w:rsidRDefault="00B05272" w:rsidP="00F77F25">
                          <w:pPr>
                            <w:keepLines/>
                            <w:spacing w:line="180" w:lineRule="exact"/>
                            <w:jc w:val="left"/>
                            <w:rPr>
                              <w:sz w:val="20"/>
                            </w:rPr>
                          </w:pPr>
                          <w:r w:rsidRPr="00620294">
                            <w:rPr>
                              <w:sz w:val="20"/>
                            </w:rPr>
                            <w:t>Michael Stuhr, PE</w:t>
                          </w:r>
                          <w:del w:id="1" w:author="Heaton, Felicia" w:date="2020-01-16T16:43:00Z">
                            <w:r w:rsidRPr="00620294" w:rsidDel="00AD4DB3">
                              <w:rPr>
                                <w:sz w:val="20"/>
                              </w:rPr>
                              <w:delText>.</w:delText>
                            </w:r>
                          </w:del>
                          <w:r w:rsidRPr="00620294">
                            <w:rPr>
                              <w:sz w:val="20"/>
                            </w:rPr>
                            <w:t>, Administrator</w:t>
                          </w:r>
                          <w:r w:rsidRPr="00620294">
                            <w:rPr>
                              <w:sz w:val="20"/>
                            </w:rPr>
                            <w:br/>
                          </w:r>
                        </w:p>
                        <w:p w14:paraId="3B123D90" w14:textId="77777777" w:rsidR="00B05272" w:rsidRPr="00620294" w:rsidRDefault="00B05272" w:rsidP="00F77F25">
                          <w:pPr>
                            <w:jc w:val="left"/>
                            <w:rPr>
                              <w:sz w:val="20"/>
                            </w:rPr>
                          </w:pPr>
                          <w:r w:rsidRPr="00620294">
                            <w:rPr>
                              <w:sz w:val="20"/>
                            </w:rPr>
                            <w:t>1120 SW 5</w:t>
                          </w:r>
                          <w:r w:rsidRPr="00620294">
                            <w:rPr>
                              <w:sz w:val="20"/>
                              <w:vertAlign w:val="superscript"/>
                            </w:rPr>
                            <w:t>th</w:t>
                          </w:r>
                          <w:r>
                            <w:rPr>
                              <w:sz w:val="20"/>
                            </w:rPr>
                            <w:t xml:space="preserve"> Avenue</w:t>
                          </w:r>
                          <w:r w:rsidR="00507329">
                            <w:rPr>
                              <w:sz w:val="20"/>
                            </w:rPr>
                            <w:t xml:space="preserve">, </w:t>
                          </w:r>
                          <w:r w:rsidR="001B32CD">
                            <w:rPr>
                              <w:sz w:val="20"/>
                            </w:rPr>
                            <w:t>Suite 405</w:t>
                          </w:r>
                        </w:p>
                        <w:p w14:paraId="45D08C70" w14:textId="77777777" w:rsidR="00B05272" w:rsidRPr="00620294" w:rsidRDefault="00B05272" w:rsidP="00F77F25">
                          <w:pPr>
                            <w:jc w:val="left"/>
                            <w:rPr>
                              <w:sz w:val="20"/>
                            </w:rPr>
                          </w:pPr>
                          <w:r w:rsidRPr="00620294">
                            <w:rPr>
                              <w:sz w:val="20"/>
                            </w:rPr>
                            <w:t>Portland, Oregon 97204-1926</w:t>
                          </w:r>
                        </w:p>
                        <w:p w14:paraId="6CA87755" w14:textId="77777777" w:rsidR="00B05272" w:rsidRPr="00620294" w:rsidRDefault="00B05272" w:rsidP="00F77F25">
                          <w:pPr>
                            <w:jc w:val="left"/>
                            <w:rPr>
                              <w:sz w:val="20"/>
                            </w:rPr>
                          </w:pPr>
                          <w:r w:rsidRPr="00620294">
                            <w:rPr>
                              <w:sz w:val="20"/>
                            </w:rPr>
                            <w:t>Information: 503-823-7404</w:t>
                          </w:r>
                        </w:p>
                        <w:p w14:paraId="15F6DF22" w14:textId="77777777" w:rsidR="00B05272" w:rsidRPr="00620294" w:rsidRDefault="00B05272" w:rsidP="00F77F25">
                          <w:pPr>
                            <w:jc w:val="left"/>
                            <w:rPr>
                              <w:sz w:val="20"/>
                            </w:rPr>
                          </w:pPr>
                          <w:r w:rsidRPr="00620294">
                            <w:rPr>
                              <w:sz w:val="20"/>
                            </w:rPr>
                            <w:t>portlandoregon.gov/water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4555" id="_x0000_t202" coordsize="21600,21600" o:spt="202" path="m,l,21600r21600,l21600,xe">
              <v:stroke joinstyle="miter"/>
              <v:path gradientshapeok="t" o:connecttype="rect"/>
            </v:shapetype>
            <v:shape id="Text Box 33" o:spid="_x0000_s1026" type="#_x0000_t202" style="position:absolute;left:0;text-align:left;margin-left:326.25pt;margin-top:-1.85pt;width:156.9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UKgwIAABE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" stroked="f">
              <v:textbox>
                <w:txbxContent>
                  <w:p w14:paraId="7C6B73CB" w14:textId="77777777" w:rsidR="00B05272" w:rsidRPr="00620294" w:rsidRDefault="00F353C3" w:rsidP="00F77F25">
                    <w:pPr>
                      <w:jc w:val="left"/>
                      <w:rPr>
                        <w:sz w:val="20"/>
                      </w:rPr>
                    </w:pPr>
                    <w:r>
                      <w:rPr>
                        <w:sz w:val="20"/>
                      </w:rPr>
                      <w:t>Amanda Fritz</w:t>
                    </w:r>
                    <w:r w:rsidR="00B05272" w:rsidRPr="00620294">
                      <w:rPr>
                        <w:sz w:val="20"/>
                      </w:rPr>
                      <w:t>, Commissioner</w:t>
                    </w:r>
                  </w:p>
                  <w:p w14:paraId="41462550" w14:textId="3C004361" w:rsidR="00B05272" w:rsidRPr="00620294" w:rsidRDefault="00B05272" w:rsidP="00F77F25">
                    <w:pPr>
                      <w:keepLines/>
                      <w:spacing w:line="180" w:lineRule="exact"/>
                      <w:jc w:val="left"/>
                      <w:rPr>
                        <w:sz w:val="20"/>
                      </w:rPr>
                    </w:pPr>
                    <w:r w:rsidRPr="00620294">
                      <w:rPr>
                        <w:sz w:val="20"/>
                      </w:rPr>
                      <w:t>Michael Stuhr, PE</w:t>
                    </w:r>
                    <w:del w:id="1" w:author="Heaton, Felicia" w:date="2020-01-16T16:43:00Z">
                      <w:r w:rsidRPr="00620294" w:rsidDel="00AD4DB3">
                        <w:rPr>
                          <w:sz w:val="20"/>
                        </w:rPr>
                        <w:delText>.</w:delText>
                      </w:r>
                    </w:del>
                    <w:r w:rsidRPr="00620294">
                      <w:rPr>
                        <w:sz w:val="20"/>
                      </w:rPr>
                      <w:t>, Administrator</w:t>
                    </w:r>
                    <w:r w:rsidRPr="00620294">
                      <w:rPr>
                        <w:sz w:val="20"/>
                      </w:rPr>
                      <w:br/>
                    </w:r>
                  </w:p>
                  <w:p w14:paraId="3B123D90" w14:textId="77777777" w:rsidR="00B05272" w:rsidRPr="00620294" w:rsidRDefault="00B05272" w:rsidP="00F77F25">
                    <w:pPr>
                      <w:jc w:val="left"/>
                      <w:rPr>
                        <w:sz w:val="20"/>
                      </w:rPr>
                    </w:pPr>
                    <w:r w:rsidRPr="00620294">
                      <w:rPr>
                        <w:sz w:val="20"/>
                      </w:rPr>
                      <w:t>1120 SW 5</w:t>
                    </w:r>
                    <w:r w:rsidRPr="00620294">
                      <w:rPr>
                        <w:sz w:val="20"/>
                        <w:vertAlign w:val="superscript"/>
                      </w:rPr>
                      <w:t>th</w:t>
                    </w:r>
                    <w:r>
                      <w:rPr>
                        <w:sz w:val="20"/>
                      </w:rPr>
                      <w:t xml:space="preserve"> Avenue</w:t>
                    </w:r>
                    <w:r w:rsidR="00507329">
                      <w:rPr>
                        <w:sz w:val="20"/>
                      </w:rPr>
                      <w:t xml:space="preserve">, </w:t>
                    </w:r>
                    <w:r w:rsidR="001B32CD">
                      <w:rPr>
                        <w:sz w:val="20"/>
                      </w:rPr>
                      <w:t>Suite 405</w:t>
                    </w:r>
                  </w:p>
                  <w:p w14:paraId="45D08C70" w14:textId="77777777" w:rsidR="00B05272" w:rsidRPr="00620294" w:rsidRDefault="00B05272" w:rsidP="00F77F25">
                    <w:pPr>
                      <w:jc w:val="left"/>
                      <w:rPr>
                        <w:sz w:val="20"/>
                      </w:rPr>
                    </w:pPr>
                    <w:r w:rsidRPr="00620294">
                      <w:rPr>
                        <w:sz w:val="20"/>
                      </w:rPr>
                      <w:t>Portland, Oregon 97204-1926</w:t>
                    </w:r>
                  </w:p>
                  <w:p w14:paraId="6CA87755" w14:textId="77777777" w:rsidR="00B05272" w:rsidRPr="00620294" w:rsidRDefault="00B05272" w:rsidP="00F77F25">
                    <w:pPr>
                      <w:jc w:val="left"/>
                      <w:rPr>
                        <w:sz w:val="20"/>
                      </w:rPr>
                    </w:pPr>
                    <w:r w:rsidRPr="00620294">
                      <w:rPr>
                        <w:sz w:val="20"/>
                      </w:rPr>
                      <w:t>Information: 503-823-7404</w:t>
                    </w:r>
                  </w:p>
                  <w:p w14:paraId="15F6DF22" w14:textId="77777777" w:rsidR="00B05272" w:rsidRPr="00620294" w:rsidRDefault="00B05272" w:rsidP="00F77F25">
                    <w:pPr>
                      <w:jc w:val="left"/>
                      <w:rPr>
                        <w:sz w:val="20"/>
                      </w:rPr>
                    </w:pPr>
                    <w:r w:rsidRPr="00620294">
                      <w:rPr>
                        <w:sz w:val="20"/>
                      </w:rPr>
                      <w:t>portlandoregon.gov/water</w:t>
                    </w:r>
                  </w:p>
                </w:txbxContent>
              </v:textbox>
            </v:shape>
          </w:pict>
        </mc:Fallback>
      </mc:AlternateContent>
    </w:r>
    <w:r>
      <w:rPr>
        <w:noProof/>
      </w:rPr>
      <w:drawing>
        <wp:anchor distT="0" distB="0" distL="114300" distR="114300" simplePos="0" relativeHeight="251662848" behindDoc="0" locked="0" layoutInCell="1" allowOverlap="1" wp14:anchorId="52600932" wp14:editId="494D991B">
          <wp:simplePos x="0" y="0"/>
          <wp:positionH relativeFrom="margin">
            <wp:posOffset>133350</wp:posOffset>
          </wp:positionH>
          <wp:positionV relativeFrom="paragraph">
            <wp:posOffset>-4445</wp:posOffset>
          </wp:positionV>
          <wp:extent cx="2314575" cy="996315"/>
          <wp:effectExtent l="0" t="0" r="9525" b="0"/>
          <wp:wrapNone/>
          <wp:docPr id="10" name="Picture 10" descr="WB Logo_horiz_graysc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B Logo_horiz_grayscale"/>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15461"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4656" behindDoc="0" locked="0" layoutInCell="1" allowOverlap="1" wp14:anchorId="40F787C3" wp14:editId="73200D57">
              <wp:simplePos x="0" y="0"/>
              <wp:positionH relativeFrom="margin">
                <wp:posOffset>38100</wp:posOffset>
              </wp:positionH>
              <wp:positionV relativeFrom="paragraph">
                <wp:posOffset>1129030</wp:posOffset>
              </wp:positionV>
              <wp:extent cx="6914515" cy="0"/>
              <wp:effectExtent l="0" t="0" r="19685"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FFC0" id="Line 1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88.9pt" to="547.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C8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A60"/>
    <w:multiLevelType w:val="hybridMultilevel"/>
    <w:tmpl w:val="A35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3579"/>
    <w:multiLevelType w:val="hybridMultilevel"/>
    <w:tmpl w:val="2A6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354"/>
    <w:multiLevelType w:val="hybridMultilevel"/>
    <w:tmpl w:val="C730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F1A8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0EC46E3"/>
    <w:multiLevelType w:val="hybridMultilevel"/>
    <w:tmpl w:val="4F2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on, Felicia">
    <w15:presenceInfo w15:providerId="AD" w15:userId="S::Felicia.Heaton@portlandoregon.gov::03199ebc-8e9e-4ebc-a1d5-7d0088573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022" w:allStyles="0" w:customStyles="1" w:latentStyles="0" w:stylesInUse="0" w:headingStyles="1" w:numberingStyles="0" w:tableStyles="0" w:directFormattingOnRuns="0" w:directFormattingOnParagraphs="0" w:directFormattingOnNumbering="0" w:directFormattingOnTables="0" w:clearFormatting="1" w:top3HeadingStyles="0" w:visibleStyles="1" w:alternateStyleNames="0"/>
  <w:trackRevisions/>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C4"/>
    <w:rsid w:val="00017B75"/>
    <w:rsid w:val="000331C9"/>
    <w:rsid w:val="000341CF"/>
    <w:rsid w:val="00043A20"/>
    <w:rsid w:val="00051325"/>
    <w:rsid w:val="000608B7"/>
    <w:rsid w:val="00082EC7"/>
    <w:rsid w:val="00096F79"/>
    <w:rsid w:val="000A2353"/>
    <w:rsid w:val="000E4269"/>
    <w:rsid w:val="000F2C38"/>
    <w:rsid w:val="000F3FA9"/>
    <w:rsid w:val="00111D79"/>
    <w:rsid w:val="001131C3"/>
    <w:rsid w:val="001217C6"/>
    <w:rsid w:val="00131134"/>
    <w:rsid w:val="00133C60"/>
    <w:rsid w:val="00142AAB"/>
    <w:rsid w:val="00146BD9"/>
    <w:rsid w:val="00154512"/>
    <w:rsid w:val="00161A56"/>
    <w:rsid w:val="00161EB5"/>
    <w:rsid w:val="00163989"/>
    <w:rsid w:val="00164FC5"/>
    <w:rsid w:val="00184AD5"/>
    <w:rsid w:val="001B1406"/>
    <w:rsid w:val="001B32CD"/>
    <w:rsid w:val="001C7B1C"/>
    <w:rsid w:val="001D4CCC"/>
    <w:rsid w:val="001E3971"/>
    <w:rsid w:val="001F0346"/>
    <w:rsid w:val="001F63F4"/>
    <w:rsid w:val="00200504"/>
    <w:rsid w:val="00235DAB"/>
    <w:rsid w:val="002407C2"/>
    <w:rsid w:val="0024725F"/>
    <w:rsid w:val="00247610"/>
    <w:rsid w:val="0026454B"/>
    <w:rsid w:val="00274C17"/>
    <w:rsid w:val="00281991"/>
    <w:rsid w:val="00285FB5"/>
    <w:rsid w:val="0029307B"/>
    <w:rsid w:val="002A0A8F"/>
    <w:rsid w:val="002A4678"/>
    <w:rsid w:val="002B5044"/>
    <w:rsid w:val="002D6112"/>
    <w:rsid w:val="002E2411"/>
    <w:rsid w:val="002E30B5"/>
    <w:rsid w:val="002F2E41"/>
    <w:rsid w:val="00302484"/>
    <w:rsid w:val="0031356D"/>
    <w:rsid w:val="003148C4"/>
    <w:rsid w:val="00314F25"/>
    <w:rsid w:val="003165BC"/>
    <w:rsid w:val="00316964"/>
    <w:rsid w:val="00327733"/>
    <w:rsid w:val="00331C34"/>
    <w:rsid w:val="003408F1"/>
    <w:rsid w:val="003611CE"/>
    <w:rsid w:val="00390FFB"/>
    <w:rsid w:val="003A4FBE"/>
    <w:rsid w:val="003B6F07"/>
    <w:rsid w:val="003C03AC"/>
    <w:rsid w:val="003C5952"/>
    <w:rsid w:val="003D4FBD"/>
    <w:rsid w:val="003D570C"/>
    <w:rsid w:val="003F0C60"/>
    <w:rsid w:val="0040383C"/>
    <w:rsid w:val="004050BF"/>
    <w:rsid w:val="00415652"/>
    <w:rsid w:val="00462A0D"/>
    <w:rsid w:val="004772A4"/>
    <w:rsid w:val="004828FE"/>
    <w:rsid w:val="004A7E60"/>
    <w:rsid w:val="004B5F97"/>
    <w:rsid w:val="004C12C0"/>
    <w:rsid w:val="004C1D57"/>
    <w:rsid w:val="004D03F9"/>
    <w:rsid w:val="004D6BF5"/>
    <w:rsid w:val="004D7447"/>
    <w:rsid w:val="004E583A"/>
    <w:rsid w:val="0050711A"/>
    <w:rsid w:val="00507329"/>
    <w:rsid w:val="00550F07"/>
    <w:rsid w:val="005717DD"/>
    <w:rsid w:val="005724DC"/>
    <w:rsid w:val="00573DF1"/>
    <w:rsid w:val="00575E15"/>
    <w:rsid w:val="0059261E"/>
    <w:rsid w:val="005A3BF6"/>
    <w:rsid w:val="005A4C89"/>
    <w:rsid w:val="005B163A"/>
    <w:rsid w:val="005D0044"/>
    <w:rsid w:val="005D0659"/>
    <w:rsid w:val="005D0DFF"/>
    <w:rsid w:val="005E65FF"/>
    <w:rsid w:val="0061598B"/>
    <w:rsid w:val="00620294"/>
    <w:rsid w:val="0062105E"/>
    <w:rsid w:val="00622DAB"/>
    <w:rsid w:val="00642595"/>
    <w:rsid w:val="0065507D"/>
    <w:rsid w:val="00664082"/>
    <w:rsid w:val="00670BC4"/>
    <w:rsid w:val="0067704F"/>
    <w:rsid w:val="006957AB"/>
    <w:rsid w:val="006B1F85"/>
    <w:rsid w:val="006F073F"/>
    <w:rsid w:val="007134CC"/>
    <w:rsid w:val="00714438"/>
    <w:rsid w:val="007209CA"/>
    <w:rsid w:val="0073282E"/>
    <w:rsid w:val="00745E1F"/>
    <w:rsid w:val="007669E4"/>
    <w:rsid w:val="00786752"/>
    <w:rsid w:val="0079618A"/>
    <w:rsid w:val="00797FAC"/>
    <w:rsid w:val="007A491E"/>
    <w:rsid w:val="007D0640"/>
    <w:rsid w:val="007D1290"/>
    <w:rsid w:val="007E1E8F"/>
    <w:rsid w:val="007E6E5B"/>
    <w:rsid w:val="008028DB"/>
    <w:rsid w:val="008056FC"/>
    <w:rsid w:val="00834E94"/>
    <w:rsid w:val="0084474F"/>
    <w:rsid w:val="00847EC9"/>
    <w:rsid w:val="00853117"/>
    <w:rsid w:val="00861606"/>
    <w:rsid w:val="008700F8"/>
    <w:rsid w:val="00871592"/>
    <w:rsid w:val="00874BB3"/>
    <w:rsid w:val="00877A5D"/>
    <w:rsid w:val="008830D5"/>
    <w:rsid w:val="00885D62"/>
    <w:rsid w:val="00897149"/>
    <w:rsid w:val="008D3B9A"/>
    <w:rsid w:val="008F6972"/>
    <w:rsid w:val="00915065"/>
    <w:rsid w:val="00917C70"/>
    <w:rsid w:val="00924C1F"/>
    <w:rsid w:val="00934A9C"/>
    <w:rsid w:val="00941D9E"/>
    <w:rsid w:val="00957987"/>
    <w:rsid w:val="009756AA"/>
    <w:rsid w:val="00981792"/>
    <w:rsid w:val="009A3DA4"/>
    <w:rsid w:val="009A7E17"/>
    <w:rsid w:val="00A0103D"/>
    <w:rsid w:val="00A55D89"/>
    <w:rsid w:val="00AA71BD"/>
    <w:rsid w:val="00AB7319"/>
    <w:rsid w:val="00AC1F5C"/>
    <w:rsid w:val="00AD4DB3"/>
    <w:rsid w:val="00AF6FAC"/>
    <w:rsid w:val="00B05272"/>
    <w:rsid w:val="00B05BED"/>
    <w:rsid w:val="00B23AE6"/>
    <w:rsid w:val="00B25FE8"/>
    <w:rsid w:val="00B33127"/>
    <w:rsid w:val="00B50C80"/>
    <w:rsid w:val="00B5273E"/>
    <w:rsid w:val="00B629A2"/>
    <w:rsid w:val="00B72286"/>
    <w:rsid w:val="00B831B3"/>
    <w:rsid w:val="00B979C5"/>
    <w:rsid w:val="00BA061C"/>
    <w:rsid w:val="00BB4E93"/>
    <w:rsid w:val="00BC243A"/>
    <w:rsid w:val="00BC3319"/>
    <w:rsid w:val="00BC7EF7"/>
    <w:rsid w:val="00BE0C18"/>
    <w:rsid w:val="00BE0DDA"/>
    <w:rsid w:val="00BF0B20"/>
    <w:rsid w:val="00BF1D43"/>
    <w:rsid w:val="00C06B87"/>
    <w:rsid w:val="00C15606"/>
    <w:rsid w:val="00C17AC1"/>
    <w:rsid w:val="00C31D28"/>
    <w:rsid w:val="00C379F7"/>
    <w:rsid w:val="00C578A6"/>
    <w:rsid w:val="00C618D3"/>
    <w:rsid w:val="00CA3C63"/>
    <w:rsid w:val="00CB07A1"/>
    <w:rsid w:val="00CD13CF"/>
    <w:rsid w:val="00CD5FA3"/>
    <w:rsid w:val="00CE6C19"/>
    <w:rsid w:val="00D13046"/>
    <w:rsid w:val="00D267EF"/>
    <w:rsid w:val="00D6625B"/>
    <w:rsid w:val="00D94378"/>
    <w:rsid w:val="00DA33AC"/>
    <w:rsid w:val="00DA5E09"/>
    <w:rsid w:val="00DB2C32"/>
    <w:rsid w:val="00DC6578"/>
    <w:rsid w:val="00DD29BD"/>
    <w:rsid w:val="00DE56ED"/>
    <w:rsid w:val="00E17923"/>
    <w:rsid w:val="00E17B3E"/>
    <w:rsid w:val="00E22B04"/>
    <w:rsid w:val="00E313FD"/>
    <w:rsid w:val="00E33B86"/>
    <w:rsid w:val="00E42822"/>
    <w:rsid w:val="00E51727"/>
    <w:rsid w:val="00E52582"/>
    <w:rsid w:val="00E57815"/>
    <w:rsid w:val="00E70E07"/>
    <w:rsid w:val="00E80A00"/>
    <w:rsid w:val="00E9533C"/>
    <w:rsid w:val="00E97CB5"/>
    <w:rsid w:val="00EA17DC"/>
    <w:rsid w:val="00EA46D3"/>
    <w:rsid w:val="00EB2C21"/>
    <w:rsid w:val="00EB76AB"/>
    <w:rsid w:val="00EE05B3"/>
    <w:rsid w:val="00F000BE"/>
    <w:rsid w:val="00F152F0"/>
    <w:rsid w:val="00F32F80"/>
    <w:rsid w:val="00F353C3"/>
    <w:rsid w:val="00F4043E"/>
    <w:rsid w:val="00F429CE"/>
    <w:rsid w:val="00F5177E"/>
    <w:rsid w:val="00F57E97"/>
    <w:rsid w:val="00F73E02"/>
    <w:rsid w:val="00F76C3A"/>
    <w:rsid w:val="00F77F25"/>
    <w:rsid w:val="00F936EE"/>
    <w:rsid w:val="00F95199"/>
    <w:rsid w:val="00FA05CE"/>
    <w:rsid w:val="00FA1260"/>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04E90"/>
  <w15:chartTrackingRefBased/>
  <w15:docId w15:val="{DACE9249-A5E9-4C97-8C50-75CD91D6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A5D"/>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48C4"/>
    <w:pPr>
      <w:spacing w:after="120"/>
    </w:pPr>
  </w:style>
  <w:style w:type="paragraph" w:styleId="Header">
    <w:name w:val="header"/>
    <w:basedOn w:val="Normal"/>
    <w:link w:val="HeaderChar"/>
    <w:uiPriority w:val="99"/>
    <w:rsid w:val="003148C4"/>
    <w:pPr>
      <w:tabs>
        <w:tab w:val="center" w:pos="4320"/>
        <w:tab w:val="right" w:pos="8640"/>
      </w:tabs>
    </w:pPr>
  </w:style>
  <w:style w:type="paragraph" w:styleId="Footer">
    <w:name w:val="footer"/>
    <w:basedOn w:val="Normal"/>
    <w:link w:val="FooterChar"/>
    <w:uiPriority w:val="99"/>
    <w:rsid w:val="003148C4"/>
    <w:pPr>
      <w:tabs>
        <w:tab w:val="center" w:pos="4320"/>
        <w:tab w:val="right" w:pos="8640"/>
      </w:tabs>
    </w:pPr>
  </w:style>
  <w:style w:type="numbering" w:customStyle="1" w:styleId="Style1">
    <w:name w:val="Style1"/>
    <w:rsid w:val="008056FC"/>
    <w:pPr>
      <w:numPr>
        <w:numId w:val="1"/>
      </w:numPr>
    </w:pPr>
  </w:style>
  <w:style w:type="paragraph" w:styleId="ListParagraph">
    <w:name w:val="List Paragraph"/>
    <w:basedOn w:val="Normal"/>
    <w:uiPriority w:val="34"/>
    <w:qFormat/>
    <w:rsid w:val="00161EB5"/>
    <w:pPr>
      <w:spacing w:after="160" w:line="259" w:lineRule="auto"/>
      <w:ind w:left="720"/>
      <w:contextualSpacing/>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1EB5"/>
    <w:rPr>
      <w:sz w:val="24"/>
    </w:rPr>
  </w:style>
  <w:style w:type="character" w:customStyle="1" w:styleId="FooterChar">
    <w:name w:val="Footer Char"/>
    <w:basedOn w:val="DefaultParagraphFont"/>
    <w:link w:val="Footer"/>
    <w:uiPriority w:val="99"/>
    <w:rsid w:val="00161EB5"/>
    <w:rPr>
      <w:sz w:val="24"/>
    </w:rPr>
  </w:style>
  <w:style w:type="character" w:styleId="Hyperlink">
    <w:name w:val="Hyperlink"/>
    <w:basedOn w:val="DefaultParagraphFont"/>
    <w:uiPriority w:val="99"/>
    <w:unhideWhenUsed/>
    <w:rsid w:val="00163989"/>
    <w:rPr>
      <w:color w:val="0563C1"/>
      <w:u w:val="single"/>
    </w:rPr>
  </w:style>
  <w:style w:type="paragraph" w:styleId="BalloonText">
    <w:name w:val="Balloon Text"/>
    <w:basedOn w:val="Normal"/>
    <w:link w:val="BalloonTextChar"/>
    <w:rsid w:val="002407C2"/>
    <w:rPr>
      <w:rFonts w:ascii="Segoe UI" w:hAnsi="Segoe UI" w:cs="Segoe UI"/>
      <w:sz w:val="18"/>
      <w:szCs w:val="18"/>
    </w:rPr>
  </w:style>
  <w:style w:type="character" w:customStyle="1" w:styleId="BalloonTextChar">
    <w:name w:val="Balloon Text Char"/>
    <w:basedOn w:val="DefaultParagraphFont"/>
    <w:link w:val="BalloonText"/>
    <w:rsid w:val="002407C2"/>
    <w:rPr>
      <w:rFonts w:ascii="Segoe UI" w:hAnsi="Segoe UI" w:cs="Segoe UI"/>
      <w:sz w:val="18"/>
      <w:szCs w:val="18"/>
    </w:rPr>
  </w:style>
  <w:style w:type="character" w:styleId="CommentReference">
    <w:name w:val="annotation reference"/>
    <w:basedOn w:val="DefaultParagraphFont"/>
    <w:rsid w:val="004828FE"/>
    <w:rPr>
      <w:sz w:val="16"/>
      <w:szCs w:val="16"/>
    </w:rPr>
  </w:style>
  <w:style w:type="paragraph" w:styleId="CommentText">
    <w:name w:val="annotation text"/>
    <w:basedOn w:val="Normal"/>
    <w:link w:val="CommentTextChar"/>
    <w:rsid w:val="004828FE"/>
    <w:rPr>
      <w:sz w:val="20"/>
    </w:rPr>
  </w:style>
  <w:style w:type="character" w:customStyle="1" w:styleId="CommentTextChar">
    <w:name w:val="Comment Text Char"/>
    <w:basedOn w:val="DefaultParagraphFont"/>
    <w:link w:val="CommentText"/>
    <w:rsid w:val="004828FE"/>
  </w:style>
  <w:style w:type="paragraph" w:styleId="CommentSubject">
    <w:name w:val="annotation subject"/>
    <w:basedOn w:val="CommentText"/>
    <w:next w:val="CommentText"/>
    <w:link w:val="CommentSubjectChar"/>
    <w:rsid w:val="004828FE"/>
    <w:rPr>
      <w:b/>
      <w:bCs/>
    </w:rPr>
  </w:style>
  <w:style w:type="character" w:customStyle="1" w:styleId="CommentSubjectChar">
    <w:name w:val="Comment Subject Char"/>
    <w:basedOn w:val="CommentTextChar"/>
    <w:link w:val="CommentSubject"/>
    <w:rsid w:val="0048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9236">
      <w:bodyDiv w:val="1"/>
      <w:marLeft w:val="0"/>
      <w:marRight w:val="0"/>
      <w:marTop w:val="0"/>
      <w:marBottom w:val="0"/>
      <w:divBdr>
        <w:top w:val="none" w:sz="0" w:space="0" w:color="auto"/>
        <w:left w:val="none" w:sz="0" w:space="0" w:color="auto"/>
        <w:bottom w:val="none" w:sz="0" w:space="0" w:color="auto"/>
        <w:right w:val="none" w:sz="0" w:space="0" w:color="auto"/>
      </w:divBdr>
    </w:div>
    <w:div w:id="1865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D6AB-0215-47F7-989E-371A4097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X- place cursor on this line and key in date</vt:lpstr>
    </vt:vector>
  </TitlesOfParts>
  <Company>City of Portland</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place cursor on this line and key in date</dc:title>
  <dc:subject/>
  <dc:creator>City of Portland</dc:creator>
  <cp:keywords/>
  <dc:description/>
  <cp:lastModifiedBy>Cuti, Jaymee</cp:lastModifiedBy>
  <cp:revision>2</cp:revision>
  <cp:lastPrinted>2015-08-31T20:51:00Z</cp:lastPrinted>
  <dcterms:created xsi:type="dcterms:W3CDTF">2020-01-17T16:29:00Z</dcterms:created>
  <dcterms:modified xsi:type="dcterms:W3CDTF">2020-01-17T16:29:00Z</dcterms:modified>
</cp:coreProperties>
</file>