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ADAFA" w14:textId="63F8F9BF" w:rsidR="00BA4E5A" w:rsidRPr="003B78FB" w:rsidRDefault="00BA4E5A" w:rsidP="00BA4E5A">
      <w:pPr>
        <w:rPr>
          <w:rFonts w:ascii="Times New Roman" w:eastAsia="Times New Roman" w:hAnsi="Times New Roman" w:cs="Times New Roman"/>
          <w:color w:val="FFFFFF" w:themeColor="background1"/>
          <w14:textFill>
            <w14:noFill/>
          </w14:textFill>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0" wp14:anchorId="6191ED53" wp14:editId="68FDF964">
                <wp:simplePos x="0" y="0"/>
                <wp:positionH relativeFrom="column">
                  <wp:posOffset>4093535</wp:posOffset>
                </wp:positionH>
                <wp:positionV relativeFrom="page">
                  <wp:posOffset>585470</wp:posOffset>
                </wp:positionV>
                <wp:extent cx="2203704" cy="1636776"/>
                <wp:effectExtent l="0" t="0" r="19050" b="14605"/>
                <wp:wrapNone/>
                <wp:docPr id="2" name="Text Box 2"/>
                <wp:cNvGraphicFramePr/>
                <a:graphic xmlns:a="http://schemas.openxmlformats.org/drawingml/2006/main">
                  <a:graphicData uri="http://schemas.microsoft.com/office/word/2010/wordprocessingShape">
                    <wps:wsp>
                      <wps:cNvSpPr txBox="1"/>
                      <wps:spPr>
                        <a:xfrm>
                          <a:off x="0" y="0"/>
                          <a:ext cx="2203704" cy="1636776"/>
                        </a:xfrm>
                        <a:prstGeom prst="rect">
                          <a:avLst/>
                        </a:prstGeom>
                        <a:solidFill>
                          <a:schemeClr val="lt1"/>
                        </a:solidFill>
                        <a:ln w="0">
                          <a:solidFill>
                            <a:schemeClr val="bg1"/>
                          </a:solidFill>
                        </a:ln>
                      </wps:spPr>
                      <wps:txbx>
                        <w:txbxContent>
                          <w:p w14:paraId="040709A0" w14:textId="78A6E28C" w:rsidR="00BA4E5A" w:rsidRPr="003B78FB" w:rsidRDefault="00BA4E5A">
                            <w:pPr>
                              <w:rPr>
                                <w:color w:val="FFFFFF" w:themeColor="background1"/>
                                <w14:textFill>
                                  <w14:noFill/>
                                </w14:textFill>
                              </w:rPr>
                            </w:pPr>
                            <w:r w:rsidRPr="003B78FB">
                              <w:rPr>
                                <w:rFonts w:ascii="Times New Roman" w:eastAsia="Times New Roman" w:hAnsi="Times New Roman" w:cs="Times New Roman"/>
                                <w:noProof/>
                                <w:color w:val="FFFFFF" w:themeColor="background1"/>
                                <w14:textFill>
                                  <w14:noFill/>
                                </w14:textFill>
                              </w:rPr>
                              <w:drawing>
                                <wp:inline distT="0" distB="0" distL="0" distR="0" wp14:anchorId="354E1FED" wp14:editId="2CB67643">
                                  <wp:extent cx="1594884" cy="1594884"/>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711824_1891423311087664_634174036925064952_n.png"/>
                                          <pic:cNvPicPr/>
                                        </pic:nvPicPr>
                                        <pic:blipFill>
                                          <a:blip r:embed="rId4">
                                            <a:extLst>
                                              <a:ext uri="{28A0092B-C50C-407E-A947-70E740481C1C}">
                                                <a14:useLocalDpi xmlns:a14="http://schemas.microsoft.com/office/drawing/2010/main" val="0"/>
                                              </a:ext>
                                            </a:extLst>
                                          </a:blip>
                                          <a:stretch>
                                            <a:fillRect/>
                                          </a:stretch>
                                        </pic:blipFill>
                                        <pic:spPr>
                                          <a:xfrm>
                                            <a:off x="0" y="0"/>
                                            <a:ext cx="1683057" cy="16830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1ED53" id="_x0000_t202" coordsize="21600,21600" o:spt="202" path="m,l,21600r21600,l21600,xe">
                <v:stroke joinstyle="miter"/>
                <v:path gradientshapeok="t" o:connecttype="rect"/>
              </v:shapetype>
              <v:shape id="Text Box 2" o:spid="_x0000_s1026" type="#_x0000_t202" style="position:absolute;margin-left:322.35pt;margin-top:46.1pt;width:173.5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" o:allowoverlap="f" fillcolor="white [3201]" strokecolor="white [3212]" strokeweight="0">
                <v:textbox>
                  <w:txbxContent>
                    <w:p w14:paraId="040709A0" w14:textId="78A6E28C" w:rsidR="00BA4E5A" w:rsidRPr="003B78FB" w:rsidRDefault="00BA4E5A">
                      <w:pPr>
                        <w:rPr>
                          <w:color w:val="FFFFFF" w:themeColor="background1"/>
                          <w14:textFill>
                            <w14:noFill/>
                          </w14:textFill>
                        </w:rPr>
                      </w:pPr>
                      <w:r w:rsidRPr="003B78FB">
                        <w:rPr>
                          <w:rFonts w:ascii="Times New Roman" w:eastAsia="Times New Roman" w:hAnsi="Times New Roman" w:cs="Times New Roman"/>
                          <w:noProof/>
                          <w:color w:val="FFFFFF" w:themeColor="background1"/>
                          <w14:textFill>
                            <w14:noFill/>
                          </w14:textFill>
                        </w:rPr>
                        <w:drawing>
                          <wp:inline distT="0" distB="0" distL="0" distR="0" wp14:anchorId="354E1FED" wp14:editId="2CB67643">
                            <wp:extent cx="1594884" cy="1594884"/>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711824_1891423311087664_634174036925064952_n.png"/>
                                    <pic:cNvPicPr/>
                                  </pic:nvPicPr>
                                  <pic:blipFill>
                                    <a:blip r:embed="rId5">
                                      <a:extLst>
                                        <a:ext uri="{28A0092B-C50C-407E-A947-70E740481C1C}">
                                          <a14:useLocalDpi xmlns:a14="http://schemas.microsoft.com/office/drawing/2010/main" val="0"/>
                                        </a:ext>
                                      </a:extLst>
                                    </a:blip>
                                    <a:stretch>
                                      <a:fillRect/>
                                    </a:stretch>
                                  </pic:blipFill>
                                  <pic:spPr>
                                    <a:xfrm>
                                      <a:off x="0" y="0"/>
                                      <a:ext cx="1683057" cy="1683057"/>
                                    </a:xfrm>
                                    <a:prstGeom prst="rect">
                                      <a:avLst/>
                                    </a:prstGeom>
                                  </pic:spPr>
                                </pic:pic>
                              </a:graphicData>
                            </a:graphic>
                          </wp:inline>
                        </w:drawing>
                      </w:r>
                    </w:p>
                  </w:txbxContent>
                </v:textbox>
                <w10:wrap anchory="page"/>
              </v:shape>
            </w:pict>
          </mc:Fallback>
        </mc:AlternateContent>
      </w:r>
      <w:r>
        <w:rPr>
          <w:rFonts w:ascii="Times New Roman" w:eastAsia="Times New Roman" w:hAnsi="Times New Roman" w:cs="Times New Roman"/>
        </w:rPr>
        <w:t>Oregon State Firefighters Council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DDE6FEF" w14:textId="1E51215D" w:rsidR="00C21960" w:rsidRDefault="00BA4E5A">
      <w:pPr>
        <w:rPr>
          <w:rFonts w:ascii="Times New Roman" w:eastAsia="Times New Roman" w:hAnsi="Times New Roman" w:cs="Times New Roman"/>
        </w:rPr>
      </w:pPr>
      <w:r>
        <w:rPr>
          <w:rFonts w:ascii="Times New Roman" w:eastAsia="Times New Roman" w:hAnsi="Times New Roman" w:cs="Times New Roman"/>
        </w:rPr>
        <w:t>www.osffc.org</w:t>
      </w:r>
    </w:p>
    <w:p w14:paraId="2978CAB7" w14:textId="77777777" w:rsidR="00C21960" w:rsidRDefault="00C21960">
      <w:pPr>
        <w:rPr>
          <w:rFonts w:ascii="Times New Roman" w:eastAsia="Times New Roman" w:hAnsi="Times New Roman" w:cs="Times New Roman"/>
        </w:rPr>
      </w:pPr>
    </w:p>
    <w:p w14:paraId="1A058C60" w14:textId="683D4964" w:rsidR="00C21960" w:rsidRDefault="00925CCC">
      <w:pPr>
        <w:rPr>
          <w:rFonts w:ascii="Times New Roman" w:eastAsia="Times New Roman" w:hAnsi="Times New Roman" w:cs="Times New Roman"/>
        </w:rPr>
      </w:pPr>
      <w:r>
        <w:rPr>
          <w:rFonts w:ascii="Times New Roman" w:eastAsia="Times New Roman" w:hAnsi="Times New Roman" w:cs="Times New Roman"/>
        </w:rPr>
        <w:t>Ron Morgan</w:t>
      </w:r>
      <w:r w:rsidR="000515E8">
        <w:rPr>
          <w:rFonts w:ascii="Times New Roman" w:eastAsia="Times New Roman" w:hAnsi="Times New Roman" w:cs="Times New Roman"/>
        </w:rPr>
        <w:t xml:space="preserve"> – </w:t>
      </w:r>
      <w:r>
        <w:rPr>
          <w:rFonts w:ascii="Times New Roman" w:eastAsia="Times New Roman" w:hAnsi="Times New Roman" w:cs="Times New Roman"/>
        </w:rPr>
        <w:t>Press Representative</w:t>
      </w:r>
    </w:p>
    <w:p w14:paraId="61E6F3B3" w14:textId="32EFBC5D" w:rsidR="00C21960" w:rsidRDefault="00C21960">
      <w:pPr>
        <w:rPr>
          <w:rFonts w:ascii="Times New Roman" w:eastAsia="Times New Roman" w:hAnsi="Times New Roman" w:cs="Times New Roman"/>
        </w:rPr>
      </w:pPr>
      <w:r>
        <w:rPr>
          <w:rFonts w:ascii="Times New Roman" w:eastAsia="Times New Roman" w:hAnsi="Times New Roman" w:cs="Times New Roman"/>
        </w:rPr>
        <w:t xml:space="preserve">Phone: </w:t>
      </w:r>
      <w:r w:rsidR="009201AE">
        <w:rPr>
          <w:rFonts w:ascii="Times New Roman" w:eastAsia="Times New Roman" w:hAnsi="Times New Roman" w:cs="Times New Roman"/>
        </w:rPr>
        <w:t>(</w:t>
      </w:r>
      <w:r>
        <w:rPr>
          <w:rFonts w:ascii="Times New Roman" w:eastAsia="Times New Roman" w:hAnsi="Times New Roman" w:cs="Times New Roman"/>
        </w:rPr>
        <w:t>503</w:t>
      </w:r>
      <w:r w:rsidR="000515E8">
        <w:rPr>
          <w:rFonts w:ascii="Times New Roman" w:eastAsia="Times New Roman" w:hAnsi="Times New Roman" w:cs="Times New Roman"/>
        </w:rPr>
        <w:t xml:space="preserve">) </w:t>
      </w:r>
      <w:r w:rsidR="00925CCC">
        <w:rPr>
          <w:rFonts w:ascii="Times New Roman" w:eastAsia="Times New Roman" w:hAnsi="Times New Roman" w:cs="Times New Roman"/>
        </w:rPr>
        <w:t>806</w:t>
      </w:r>
      <w:r w:rsidR="000515E8">
        <w:rPr>
          <w:rFonts w:ascii="Times New Roman" w:eastAsia="Times New Roman" w:hAnsi="Times New Roman" w:cs="Times New Roman"/>
        </w:rPr>
        <w:t>-</w:t>
      </w:r>
      <w:r w:rsidR="00925CCC">
        <w:rPr>
          <w:rFonts w:ascii="Times New Roman" w:eastAsia="Times New Roman" w:hAnsi="Times New Roman" w:cs="Times New Roman"/>
        </w:rPr>
        <w:t>2673</w:t>
      </w:r>
      <w:r w:rsidR="00F56D6D">
        <w:rPr>
          <w:rFonts w:ascii="Times New Roman" w:eastAsia="Times New Roman" w:hAnsi="Times New Roman" w:cs="Times New Roman"/>
        </w:rPr>
        <w:t xml:space="preserve"> Email: </w:t>
      </w:r>
      <w:r w:rsidR="00925CCC">
        <w:rPr>
          <w:rFonts w:ascii="Times New Roman" w:eastAsia="Times New Roman" w:hAnsi="Times New Roman" w:cs="Times New Roman"/>
        </w:rPr>
        <w:t>ron.morgan@iaff1660.org</w:t>
      </w:r>
    </w:p>
    <w:p w14:paraId="741FF609" w14:textId="77777777" w:rsidR="00C21960" w:rsidRDefault="00C21960">
      <w:pPr>
        <w:rPr>
          <w:rFonts w:ascii="Times New Roman" w:eastAsia="Times New Roman" w:hAnsi="Times New Roman" w:cs="Times New Roman"/>
        </w:rPr>
      </w:pPr>
    </w:p>
    <w:p w14:paraId="092EB993" w14:textId="72F53A70" w:rsidR="00C21960" w:rsidRDefault="00C21960">
      <w:pPr>
        <w:rPr>
          <w:rFonts w:ascii="Times New Roman" w:eastAsia="Times New Roman" w:hAnsi="Times New Roman" w:cs="Times New Roman"/>
        </w:rPr>
      </w:pPr>
      <w:r>
        <w:rPr>
          <w:rFonts w:ascii="Times New Roman" w:eastAsia="Times New Roman" w:hAnsi="Times New Roman" w:cs="Times New Roman"/>
        </w:rPr>
        <w:t xml:space="preserve">For Immediate Release on </w:t>
      </w:r>
      <w:r w:rsidR="00925CCC">
        <w:rPr>
          <w:rFonts w:ascii="Times New Roman" w:eastAsia="Times New Roman" w:hAnsi="Times New Roman" w:cs="Times New Roman"/>
        </w:rPr>
        <w:t>January 1</w:t>
      </w:r>
      <w:ins w:id="0" w:author="Microsoft Office User" w:date="2020-01-13T10:19:00Z">
        <w:r w:rsidR="00671AD1">
          <w:rPr>
            <w:rFonts w:ascii="Times New Roman" w:eastAsia="Times New Roman" w:hAnsi="Times New Roman" w:cs="Times New Roman"/>
          </w:rPr>
          <w:t>3</w:t>
        </w:r>
      </w:ins>
      <w:bookmarkStart w:id="1" w:name="_GoBack"/>
      <w:bookmarkEnd w:id="1"/>
      <w:del w:id="2" w:author="Microsoft Office User" w:date="2020-01-13T10:19:00Z">
        <w:r w:rsidR="00925CCC" w:rsidDel="00671AD1">
          <w:rPr>
            <w:rFonts w:ascii="Times New Roman" w:eastAsia="Times New Roman" w:hAnsi="Times New Roman" w:cs="Times New Roman"/>
          </w:rPr>
          <w:delText>2</w:delText>
        </w:r>
      </w:del>
      <w:r>
        <w:rPr>
          <w:rFonts w:ascii="Times New Roman" w:eastAsia="Times New Roman" w:hAnsi="Times New Roman" w:cs="Times New Roman"/>
        </w:rPr>
        <w:t>, 20</w:t>
      </w:r>
      <w:r w:rsidR="00925CCC">
        <w:rPr>
          <w:rFonts w:ascii="Times New Roman" w:eastAsia="Times New Roman" w:hAnsi="Times New Roman" w:cs="Times New Roman"/>
        </w:rPr>
        <w:t>20</w:t>
      </w:r>
    </w:p>
    <w:p w14:paraId="6091EB15" w14:textId="77777777" w:rsidR="00C21960" w:rsidRDefault="00C21960">
      <w:pPr>
        <w:rPr>
          <w:rFonts w:ascii="Times New Roman" w:eastAsia="Times New Roman" w:hAnsi="Times New Roman" w:cs="Times New Roman"/>
        </w:rPr>
      </w:pPr>
    </w:p>
    <w:p w14:paraId="45E306BC" w14:textId="5DDFD2A5" w:rsidR="00BA4E5A" w:rsidRDefault="00925CCC" w:rsidP="00BA4E5A">
      <w:pPr>
        <w:pStyle w:val="NoSpacing"/>
        <w:jc w:val="center"/>
        <w:rPr>
          <w:rFonts w:cstheme="minorHAnsi"/>
          <w:b/>
          <w:sz w:val="28"/>
          <w:szCs w:val="28"/>
        </w:rPr>
      </w:pPr>
      <w:r>
        <w:rPr>
          <w:rFonts w:cstheme="minorHAnsi"/>
          <w:b/>
          <w:sz w:val="28"/>
          <w:szCs w:val="28"/>
        </w:rPr>
        <w:t xml:space="preserve">Oregon State Fire Fighters Council Endorses Dacia </w:t>
      </w:r>
      <w:proofErr w:type="spellStart"/>
      <w:r>
        <w:rPr>
          <w:rFonts w:cstheme="minorHAnsi"/>
          <w:b/>
          <w:sz w:val="28"/>
          <w:szCs w:val="28"/>
        </w:rPr>
        <w:t>Grayber</w:t>
      </w:r>
      <w:proofErr w:type="spellEnd"/>
      <w:r>
        <w:rPr>
          <w:rFonts w:cstheme="minorHAnsi"/>
          <w:b/>
          <w:sz w:val="28"/>
          <w:szCs w:val="28"/>
        </w:rPr>
        <w:t xml:space="preserve"> </w:t>
      </w:r>
    </w:p>
    <w:p w14:paraId="6EA0F4A2" w14:textId="6DAF6FBE" w:rsidR="00925CCC" w:rsidRDefault="00925CCC" w:rsidP="00BA4E5A">
      <w:pPr>
        <w:pStyle w:val="NoSpacing"/>
        <w:jc w:val="center"/>
        <w:rPr>
          <w:rFonts w:cstheme="minorHAnsi"/>
          <w:b/>
          <w:sz w:val="28"/>
          <w:szCs w:val="28"/>
        </w:rPr>
      </w:pPr>
      <w:r>
        <w:rPr>
          <w:rFonts w:cstheme="minorHAnsi"/>
          <w:b/>
          <w:sz w:val="28"/>
          <w:szCs w:val="28"/>
        </w:rPr>
        <w:t>For Oregon House District 35.</w:t>
      </w:r>
    </w:p>
    <w:p w14:paraId="38EA9074" w14:textId="19B47834" w:rsidR="003B78FB" w:rsidRDefault="003B78FB" w:rsidP="00BA4E5A">
      <w:pPr>
        <w:pStyle w:val="NoSpacing"/>
        <w:jc w:val="center"/>
        <w:rPr>
          <w:rFonts w:cstheme="minorHAnsi"/>
          <w:b/>
          <w:sz w:val="28"/>
          <w:szCs w:val="28"/>
        </w:rPr>
      </w:pPr>
    </w:p>
    <w:p w14:paraId="2E895256" w14:textId="77777777" w:rsidR="00BA4E5A" w:rsidRPr="007D298F" w:rsidRDefault="00BA4E5A" w:rsidP="00BA4E5A">
      <w:pPr>
        <w:pStyle w:val="NoSpacing"/>
        <w:jc w:val="center"/>
        <w:rPr>
          <w:rFonts w:cstheme="minorHAnsi"/>
          <w:b/>
        </w:rPr>
      </w:pPr>
      <w:r w:rsidRPr="007D298F">
        <w:rPr>
          <w:rFonts w:cstheme="minorHAnsi"/>
          <w:b/>
        </w:rPr>
        <w:t xml:space="preserve">Media Note: TV and Phone Interviews, Photos Available for </w:t>
      </w:r>
      <w:r>
        <w:rPr>
          <w:rFonts w:cstheme="minorHAnsi"/>
          <w:b/>
        </w:rPr>
        <w:t xml:space="preserve">Local </w:t>
      </w:r>
      <w:r w:rsidRPr="007D298F">
        <w:rPr>
          <w:rFonts w:cstheme="minorHAnsi"/>
          <w:b/>
        </w:rPr>
        <w:t>News Coverage</w:t>
      </w:r>
    </w:p>
    <w:p w14:paraId="14482392" w14:textId="77777777" w:rsidR="00BA4E5A" w:rsidRPr="007D298F" w:rsidRDefault="00BA4E5A" w:rsidP="00BA4E5A">
      <w:pPr>
        <w:pStyle w:val="NoSpacing"/>
        <w:jc w:val="center"/>
        <w:rPr>
          <w:rFonts w:cstheme="minorHAnsi"/>
          <w:b/>
          <w:sz w:val="28"/>
          <w:szCs w:val="28"/>
        </w:rPr>
      </w:pPr>
    </w:p>
    <w:p w14:paraId="5EC99A09" w14:textId="302B3BCF" w:rsidR="00925CCC" w:rsidRPr="008F2453" w:rsidDel="001722A9" w:rsidRDefault="00925CCC" w:rsidP="00BA4E5A">
      <w:pPr>
        <w:rPr>
          <w:del w:id="3" w:author="Kent Grosse" w:date="2020-01-12T17:52:00Z"/>
          <w:rFonts w:ascii="Times New Roman" w:eastAsia="Times New Roman" w:hAnsi="Times New Roman" w:cs="Times New Roman"/>
          <w:rPrChange w:id="4" w:author="Kent Grosse" w:date="2020-01-12T18:01:00Z">
            <w:rPr>
              <w:del w:id="5" w:author="Kent Grosse" w:date="2020-01-12T17:52:00Z"/>
              <w:rFonts w:cstheme="minorHAnsi"/>
            </w:rPr>
          </w:rPrChange>
        </w:rPr>
      </w:pPr>
      <w:r>
        <w:rPr>
          <w:rFonts w:ascii="Times New Roman" w:eastAsia="Times New Roman" w:hAnsi="Times New Roman" w:cs="Times New Roman"/>
        </w:rPr>
        <w:t>Salem</w:t>
      </w:r>
      <w:r w:rsidR="000515E8">
        <w:rPr>
          <w:rFonts w:ascii="Times New Roman" w:eastAsia="Times New Roman" w:hAnsi="Times New Roman" w:cs="Times New Roman"/>
        </w:rPr>
        <w:t>, OR</w:t>
      </w:r>
      <w:r w:rsidR="00AC4226">
        <w:rPr>
          <w:rFonts w:ascii="Times New Roman" w:eastAsia="Times New Roman" w:hAnsi="Times New Roman" w:cs="Times New Roman"/>
        </w:rPr>
        <w:t xml:space="preserve"> –</w:t>
      </w:r>
      <w:ins w:id="6" w:author="Kent Grosse" w:date="2020-01-12T18:02:00Z">
        <w:r w:rsidR="008F2453">
          <w:rPr>
            <w:rFonts w:ascii="Times New Roman" w:eastAsia="Times New Roman" w:hAnsi="Times New Roman" w:cs="Times New Roman"/>
          </w:rPr>
          <w:t xml:space="preserve"> </w:t>
        </w:r>
      </w:ins>
      <w:del w:id="7" w:author="Kent Grosse" w:date="2020-01-12T18:01:00Z">
        <w:r w:rsidR="00BA4E5A" w:rsidRPr="00BA4E5A" w:rsidDel="008F2453">
          <w:rPr>
            <w:rFonts w:cstheme="minorHAnsi"/>
          </w:rPr>
          <w:delText xml:space="preserve"> </w:delText>
        </w:r>
      </w:del>
      <w:del w:id="8" w:author="Kent Grosse" w:date="2020-01-12T17:52:00Z">
        <w:r w:rsidDel="001722A9">
          <w:rPr>
            <w:rFonts w:cstheme="minorHAnsi"/>
          </w:rPr>
          <w:delText>200 Firefighters will be attending the 37</w:delText>
        </w:r>
        <w:r w:rsidRPr="00925CCC" w:rsidDel="001722A9">
          <w:rPr>
            <w:rFonts w:cstheme="minorHAnsi"/>
            <w:vertAlign w:val="superscript"/>
          </w:rPr>
          <w:delText>th</w:delText>
        </w:r>
        <w:r w:rsidDel="001722A9">
          <w:rPr>
            <w:rFonts w:cstheme="minorHAnsi"/>
          </w:rPr>
          <w:delText xml:space="preserve"> Annual Oregon State Fire Fighters Council Educational Event in Salem, Oregon.  On day 2 of the event, Oregon Labor Commissioner Val Hoyle will introduce </w:delText>
        </w:r>
        <w:r w:rsidR="00D779EA" w:rsidDel="001722A9">
          <w:rPr>
            <w:rFonts w:cstheme="minorHAnsi"/>
          </w:rPr>
          <w:delText>Oregon State Fire Fighters Council</w:delText>
        </w:r>
        <w:r w:rsidDel="001722A9">
          <w:rPr>
            <w:rFonts w:cstheme="minorHAnsi"/>
          </w:rPr>
          <w:delText xml:space="preserve"> Member Dacia Grayber, who is running for Oregon House District 35.  The Oregon State Fire Fighters Council Executive Board, on behalf of the 3500 Professional Firefighters in Oregon, voted earlier this week to endorse Dacia</w:delText>
        </w:r>
        <w:r w:rsidR="005E7144" w:rsidDel="001722A9">
          <w:rPr>
            <w:rFonts w:cstheme="minorHAnsi"/>
          </w:rPr>
          <w:delText xml:space="preserve"> Grayber.  </w:delText>
        </w:r>
      </w:del>
    </w:p>
    <w:p w14:paraId="5A67CE8D" w14:textId="3D6F266C" w:rsidR="00E2513F" w:rsidDel="008F2453" w:rsidRDefault="00E2513F" w:rsidP="00BA4E5A">
      <w:pPr>
        <w:rPr>
          <w:del w:id="9" w:author="Kent Grosse" w:date="2020-01-12T18:01:00Z"/>
          <w:rFonts w:cstheme="minorHAnsi"/>
        </w:rPr>
      </w:pPr>
    </w:p>
    <w:p w14:paraId="1759EC7C" w14:textId="16573E71" w:rsidR="008F2453" w:rsidRDefault="008F2453" w:rsidP="00BA4E5A">
      <w:pPr>
        <w:rPr>
          <w:ins w:id="10" w:author="Kent Grosse" w:date="2020-01-12T20:48:00Z"/>
          <w:rFonts w:cstheme="minorHAnsi"/>
        </w:rPr>
      </w:pPr>
      <w:ins w:id="11" w:author="Kent Grosse" w:date="2020-01-12T17:59:00Z">
        <w:r>
          <w:rPr>
            <w:rFonts w:cstheme="minorHAnsi"/>
          </w:rPr>
          <w:t>The Oregon Stat</w:t>
        </w:r>
      </w:ins>
      <w:ins w:id="12" w:author="Kent Grosse" w:date="2020-01-12T18:00:00Z">
        <w:r>
          <w:rPr>
            <w:rFonts w:cstheme="minorHAnsi"/>
          </w:rPr>
          <w:t>e Fire Fighters Council Executive Board, on behalf of the 3500 Professional Firefighters in Oregon, voted earlier this wee</w:t>
        </w:r>
      </w:ins>
      <w:ins w:id="13" w:author="Kent Grosse" w:date="2020-01-12T18:01:00Z">
        <w:r>
          <w:rPr>
            <w:rFonts w:cstheme="minorHAnsi"/>
          </w:rPr>
          <w:t xml:space="preserve">k to endorse Dacia </w:t>
        </w:r>
        <w:proofErr w:type="spellStart"/>
        <w:r>
          <w:rPr>
            <w:rFonts w:cstheme="minorHAnsi"/>
          </w:rPr>
          <w:t>Grayber</w:t>
        </w:r>
        <w:proofErr w:type="spellEnd"/>
        <w:r>
          <w:rPr>
            <w:rFonts w:cstheme="minorHAnsi"/>
          </w:rPr>
          <w:t xml:space="preserve"> for Oregon House District 35.</w:t>
        </w:r>
      </w:ins>
    </w:p>
    <w:p w14:paraId="2C0328D4" w14:textId="10421433" w:rsidR="005F6821" w:rsidRDefault="005F6821" w:rsidP="00BA4E5A">
      <w:pPr>
        <w:rPr>
          <w:ins w:id="14" w:author="Kent Grosse" w:date="2020-01-12T20:48:00Z"/>
          <w:rFonts w:cstheme="minorHAnsi"/>
        </w:rPr>
      </w:pPr>
    </w:p>
    <w:p w14:paraId="520DB16F" w14:textId="443ACEC6" w:rsidR="005F6821" w:rsidRDefault="005F6821" w:rsidP="00BA4E5A">
      <w:pPr>
        <w:rPr>
          <w:ins w:id="15" w:author="Kent Grosse" w:date="2020-01-12T18:01:00Z"/>
          <w:rFonts w:cstheme="minorHAnsi"/>
        </w:rPr>
      </w:pPr>
      <w:ins w:id="16" w:author="Kent Grosse" w:date="2020-01-12T20:48:00Z">
        <w:r>
          <w:rPr>
            <w:rFonts w:cstheme="minorHAnsi"/>
          </w:rPr>
          <w:t>Dacia has over a decade of fire service experience and currently serves as a firefighter/paramedic with Tualatin Valley Fire &amp; Rescue.  She serves as the Chair of the Equity and Inclusion Committee for the Tualatin Valley Firefighters Union – IAFF Local 1660.</w:t>
        </w:r>
      </w:ins>
    </w:p>
    <w:p w14:paraId="2F170B79" w14:textId="77777777" w:rsidR="008F2453" w:rsidRDefault="008F2453" w:rsidP="00BA4E5A">
      <w:pPr>
        <w:rPr>
          <w:ins w:id="17" w:author="Kent Grosse" w:date="2020-01-12T17:59:00Z"/>
          <w:rFonts w:cstheme="minorHAnsi"/>
        </w:rPr>
      </w:pPr>
    </w:p>
    <w:p w14:paraId="7F15D293" w14:textId="357F088C" w:rsidR="00EB7E1E" w:rsidRDefault="008F2453" w:rsidP="00BA4E5A">
      <w:pPr>
        <w:rPr>
          <w:ins w:id="18" w:author="Kent Grosse" w:date="2020-01-12T18:20:00Z"/>
          <w:rFonts w:cstheme="minorHAnsi"/>
        </w:rPr>
      </w:pPr>
      <w:ins w:id="19" w:author="Kent Grosse" w:date="2020-01-12T17:56:00Z">
        <w:r>
          <w:rPr>
            <w:rFonts w:cstheme="minorHAnsi"/>
          </w:rPr>
          <w:t xml:space="preserve">House District 35 will be </w:t>
        </w:r>
      </w:ins>
      <w:ins w:id="20" w:author="Kent Grosse" w:date="2020-01-12T18:02:00Z">
        <w:r>
          <w:rPr>
            <w:rFonts w:cstheme="minorHAnsi"/>
          </w:rPr>
          <w:t xml:space="preserve">an </w:t>
        </w:r>
      </w:ins>
      <w:del w:id="21" w:author="Kent Grosse" w:date="2020-01-12T17:54:00Z">
        <w:r w:rsidR="005E7144" w:rsidDel="001722A9">
          <w:rPr>
            <w:rFonts w:cstheme="minorHAnsi"/>
          </w:rPr>
          <w:delText xml:space="preserve">Dacia Grayber is running for state representative for Oregon House District 35.  </w:delText>
        </w:r>
      </w:del>
      <w:del w:id="22" w:author="Kent Grosse" w:date="2020-01-12T17:57:00Z">
        <w:r w:rsidR="005E7144" w:rsidDel="008F2453">
          <w:rPr>
            <w:rFonts w:cstheme="minorHAnsi"/>
          </w:rPr>
          <w:delText>Th</w:delText>
        </w:r>
      </w:del>
      <w:del w:id="23" w:author="Kent Grosse" w:date="2020-01-12T17:56:00Z">
        <w:r w:rsidR="005E7144" w:rsidDel="008F2453">
          <w:rPr>
            <w:rFonts w:cstheme="minorHAnsi"/>
          </w:rPr>
          <w:delText>is is an</w:delText>
        </w:r>
      </w:del>
      <w:del w:id="24" w:author="Kent Grosse" w:date="2020-01-12T17:57:00Z">
        <w:r w:rsidR="005E7144" w:rsidDel="008F2453">
          <w:rPr>
            <w:rFonts w:cstheme="minorHAnsi"/>
          </w:rPr>
          <w:delText xml:space="preserve"> </w:delText>
        </w:r>
      </w:del>
      <w:r w:rsidR="005E7144">
        <w:rPr>
          <w:rFonts w:cstheme="minorHAnsi"/>
        </w:rPr>
        <w:t xml:space="preserve">open seat after Representative Margaret Doherty announced </w:t>
      </w:r>
      <w:ins w:id="25" w:author="Kent Grosse" w:date="2020-01-12T17:55:00Z">
        <w:r w:rsidR="001722A9">
          <w:rPr>
            <w:rFonts w:cstheme="minorHAnsi"/>
          </w:rPr>
          <w:t xml:space="preserve">her </w:t>
        </w:r>
      </w:ins>
      <w:ins w:id="26" w:author="Kent Grosse" w:date="2020-01-12T17:56:00Z">
        <w:r w:rsidR="001722A9">
          <w:rPr>
            <w:rFonts w:cstheme="minorHAnsi"/>
          </w:rPr>
          <w:t>retirement earlier this year</w:t>
        </w:r>
      </w:ins>
      <w:del w:id="27" w:author="Kent Grosse" w:date="2020-01-12T17:56:00Z">
        <w:r w:rsidR="005E7144" w:rsidDel="001722A9">
          <w:rPr>
            <w:rFonts w:cstheme="minorHAnsi"/>
          </w:rPr>
          <w:delText>she was retiring</w:delText>
        </w:r>
      </w:del>
      <w:r w:rsidR="005E7144">
        <w:rPr>
          <w:rFonts w:cstheme="minorHAnsi"/>
        </w:rPr>
        <w:t xml:space="preserve">.  </w:t>
      </w:r>
      <w:ins w:id="28" w:author="Kent Grosse" w:date="2020-01-12T17:56:00Z">
        <w:r w:rsidR="001722A9">
          <w:rPr>
            <w:rFonts w:cstheme="minorHAnsi"/>
          </w:rPr>
          <w:t>“</w:t>
        </w:r>
      </w:ins>
      <w:r w:rsidR="005E7144">
        <w:rPr>
          <w:rFonts w:cstheme="minorHAnsi"/>
        </w:rPr>
        <w:t>Representative Doherty has been a champion for firefighters and workers in Oregon</w:t>
      </w:r>
      <w:ins w:id="29" w:author="Kent Grosse" w:date="2020-01-12T18:03:00Z">
        <w:r>
          <w:rPr>
            <w:rFonts w:cstheme="minorHAnsi"/>
          </w:rPr>
          <w:t xml:space="preserve">.  </w:t>
        </w:r>
      </w:ins>
      <w:del w:id="30" w:author="Kent Grosse" w:date="2020-01-12T17:38:00Z">
        <w:r w:rsidR="005E7144" w:rsidDel="002B32A5">
          <w:rPr>
            <w:rFonts w:cstheme="minorHAnsi"/>
          </w:rPr>
          <w:delText xml:space="preserve">.  </w:delText>
        </w:r>
      </w:del>
      <w:r w:rsidR="005E7144">
        <w:rPr>
          <w:rFonts w:cstheme="minorHAnsi"/>
        </w:rPr>
        <w:t>We thank her for her service</w:t>
      </w:r>
      <w:ins w:id="31" w:author="Kent Grosse" w:date="2020-01-12T17:59:00Z">
        <w:r>
          <w:rPr>
            <w:rFonts w:cstheme="minorHAnsi"/>
          </w:rPr>
          <w:t xml:space="preserve"> </w:t>
        </w:r>
      </w:ins>
      <w:ins w:id="32" w:author="Kent Grosse" w:date="2020-01-12T18:03:00Z">
        <w:r>
          <w:rPr>
            <w:rFonts w:cstheme="minorHAnsi"/>
          </w:rPr>
          <w:t xml:space="preserve">said Karl Koenig, President of the Oregon State Fire Fighters Council.  </w:t>
        </w:r>
      </w:ins>
      <w:del w:id="33" w:author="Kent Grosse" w:date="2020-01-12T17:59:00Z">
        <w:r w:rsidR="005E7144" w:rsidDel="008F2453">
          <w:rPr>
            <w:rFonts w:cstheme="minorHAnsi"/>
          </w:rPr>
          <w:delText>, and we are thrilled to have a firefighter running to succeed her</w:delText>
        </w:r>
      </w:del>
      <w:del w:id="34" w:author="Kent Grosse" w:date="2020-01-12T17:58:00Z">
        <w:r w:rsidR="005E7144" w:rsidDel="008F2453">
          <w:rPr>
            <w:rFonts w:cstheme="minorHAnsi"/>
          </w:rPr>
          <w:delText xml:space="preserve">.  </w:delText>
        </w:r>
      </w:del>
      <w:r w:rsidR="00D779EA">
        <w:rPr>
          <w:rFonts w:cstheme="minorHAnsi"/>
        </w:rPr>
        <w:t xml:space="preserve">Dacia has a long career in the fire </w:t>
      </w:r>
      <w:del w:id="35" w:author="Microsoft Office User" w:date="2020-01-13T10:09:00Z">
        <w:r w:rsidR="00D779EA" w:rsidDel="00815183">
          <w:rPr>
            <w:rFonts w:cstheme="minorHAnsi"/>
          </w:rPr>
          <w:delText>service</w:delText>
        </w:r>
      </w:del>
      <w:ins w:id="36" w:author="Microsoft Office User" w:date="2020-01-13T10:09:00Z">
        <w:r w:rsidR="00815183">
          <w:rPr>
            <w:rFonts w:cstheme="minorHAnsi"/>
          </w:rPr>
          <w:t>service,</w:t>
        </w:r>
      </w:ins>
      <w:r w:rsidR="00D779EA">
        <w:rPr>
          <w:rFonts w:cstheme="minorHAnsi"/>
        </w:rPr>
        <w:t xml:space="preserve"> and </w:t>
      </w:r>
      <w:ins w:id="37" w:author="Kent Grosse" w:date="2020-01-12T18:19:00Z">
        <w:r w:rsidR="00EB7E1E">
          <w:rPr>
            <w:rFonts w:cstheme="minorHAnsi"/>
          </w:rPr>
          <w:t>she understands the pivotal role fire fighters play in protecting the citizens of Oregon</w:t>
        </w:r>
      </w:ins>
      <w:ins w:id="38" w:author="Kent Grosse" w:date="2020-01-12T18:20:00Z">
        <w:r w:rsidR="00EB7E1E">
          <w:rPr>
            <w:rFonts w:cstheme="minorHAnsi"/>
          </w:rPr>
          <w:t>.</w:t>
        </w:r>
      </w:ins>
      <w:ins w:id="39" w:author="Microsoft Office User" w:date="2020-01-13T10:09:00Z">
        <w:r w:rsidR="00815183">
          <w:rPr>
            <w:rFonts w:cstheme="minorHAnsi"/>
          </w:rPr>
          <w:t>”</w:t>
        </w:r>
      </w:ins>
      <w:ins w:id="40" w:author="Kent Grosse" w:date="2020-01-12T18:20:00Z">
        <w:del w:id="41" w:author="Microsoft Office User" w:date="2020-01-13T10:09:00Z">
          <w:r w:rsidR="00EB7E1E" w:rsidDel="00815183">
            <w:rPr>
              <w:rFonts w:cstheme="minorHAnsi"/>
            </w:rPr>
            <w:delText xml:space="preserve"> </w:delText>
          </w:r>
        </w:del>
      </w:ins>
    </w:p>
    <w:p w14:paraId="6C21DC17" w14:textId="0C8E2554" w:rsidR="005E7144" w:rsidDel="005F6821" w:rsidRDefault="00D779EA" w:rsidP="00BA4E5A">
      <w:pPr>
        <w:rPr>
          <w:del w:id="42" w:author="Kent Grosse" w:date="2020-01-12T20:48:00Z"/>
          <w:rFonts w:cstheme="minorHAnsi"/>
        </w:rPr>
      </w:pPr>
      <w:del w:id="43" w:author="Kent Grosse" w:date="2020-01-12T18:23:00Z">
        <w:r w:rsidDel="00EB7E1E">
          <w:rPr>
            <w:rFonts w:cstheme="minorHAnsi"/>
          </w:rPr>
          <w:delText xml:space="preserve">is </w:delText>
        </w:r>
      </w:del>
      <w:del w:id="44" w:author="Kent Grosse" w:date="2020-01-12T20:48:00Z">
        <w:r w:rsidDel="005F6821">
          <w:rPr>
            <w:rFonts w:cstheme="minorHAnsi"/>
          </w:rPr>
          <w:delText>the Chair of the Equity and Inclusion</w:delText>
        </w:r>
        <w:r w:rsidR="00E42F88" w:rsidDel="005F6821">
          <w:rPr>
            <w:rFonts w:cstheme="minorHAnsi"/>
          </w:rPr>
          <w:delText xml:space="preserve"> Committee</w:delText>
        </w:r>
        <w:r w:rsidR="00767526" w:rsidDel="005F6821">
          <w:rPr>
            <w:rFonts w:cstheme="minorHAnsi"/>
          </w:rPr>
          <w:delText xml:space="preserve"> for the Tualatin Valley Firefighters Union – IAFF Local 1660.</w:delText>
        </w:r>
      </w:del>
      <w:del w:id="45" w:author="Kent Grosse" w:date="2020-01-12T18:31:00Z">
        <w:r w:rsidR="00767526" w:rsidDel="00313F82">
          <w:rPr>
            <w:rFonts w:cstheme="minorHAnsi"/>
          </w:rPr>
          <w:delText xml:space="preserve">  </w:delText>
        </w:r>
      </w:del>
    </w:p>
    <w:p w14:paraId="6ACA288A" w14:textId="77777777" w:rsidR="005E7144" w:rsidDel="00EB7E1E" w:rsidRDefault="005E7144" w:rsidP="00BA4E5A">
      <w:pPr>
        <w:rPr>
          <w:del w:id="46" w:author="Kent Grosse" w:date="2020-01-12T18:24:00Z"/>
          <w:rFonts w:cstheme="minorHAnsi"/>
        </w:rPr>
      </w:pPr>
    </w:p>
    <w:p w14:paraId="6024A2CB" w14:textId="52F07FB6" w:rsidR="00D779EA" w:rsidDel="00EB7E1E" w:rsidRDefault="00D779EA" w:rsidP="00BA4E5A">
      <w:pPr>
        <w:rPr>
          <w:del w:id="47" w:author="Kent Grosse" w:date="2020-01-12T18:24:00Z"/>
          <w:rFonts w:cstheme="minorHAnsi"/>
        </w:rPr>
      </w:pPr>
      <w:del w:id="48" w:author="Kent Grosse" w:date="2020-01-12T18:24:00Z">
        <w:r w:rsidDel="00EB7E1E">
          <w:rPr>
            <w:rFonts w:cstheme="minorHAnsi"/>
          </w:rPr>
          <w:delText>Karl Koenig, President of the Oregon State Fire Firefighters Council, notes “w</w:delText>
        </w:r>
        <w:r w:rsidR="005A50BC" w:rsidDel="00EB7E1E">
          <w:rPr>
            <w:rFonts w:cstheme="minorHAnsi"/>
          </w:rPr>
          <w:delText xml:space="preserve">hen looking at which candidates to support </w:delText>
        </w:r>
        <w:r w:rsidR="005E7144" w:rsidDel="00EB7E1E">
          <w:rPr>
            <w:rFonts w:cstheme="minorHAnsi"/>
          </w:rPr>
          <w:delText xml:space="preserve">Oregon </w:delText>
        </w:r>
        <w:r w:rsidR="005A50BC" w:rsidDel="00EB7E1E">
          <w:rPr>
            <w:rFonts w:cstheme="minorHAnsi"/>
          </w:rPr>
          <w:delText xml:space="preserve">Firefighters look at primarily five factors, wages, hours of work, working conditions, safety, and retirement security.  These 5 factors are protected by Oregon’s Collective Bargaining Laws.  These laws protect firefighters and workers throughout the state, ensuring we have a voice.  Politicians have tried for many years to change these laws, lessening workers’ rights and safety on the job.  </w:delText>
        </w:r>
        <w:r w:rsidDel="00EB7E1E">
          <w:rPr>
            <w:rFonts w:cstheme="minorHAnsi"/>
          </w:rPr>
          <w:delText>Dacia understands the issues facing firefighters in Oregon and know she will stand up for firefighters across this state.”</w:delText>
        </w:r>
      </w:del>
    </w:p>
    <w:p w14:paraId="667CC20B" w14:textId="5B2CFB42" w:rsidR="00767526" w:rsidRDefault="00767526" w:rsidP="00BA4E5A">
      <w:pPr>
        <w:rPr>
          <w:rFonts w:cstheme="minorHAnsi"/>
        </w:rPr>
      </w:pPr>
    </w:p>
    <w:p w14:paraId="4610464F" w14:textId="770F4232" w:rsidR="00F67E8A" w:rsidRDefault="00EB7E1E">
      <w:pPr>
        <w:rPr>
          <w:rFonts w:cstheme="minorHAnsi"/>
        </w:rPr>
      </w:pPr>
      <w:ins w:id="49" w:author="Kent Grosse" w:date="2020-01-12T18:28:00Z">
        <w:r>
          <w:rPr>
            <w:rFonts w:cstheme="minorHAnsi"/>
          </w:rPr>
          <w:t>On Tuesday Janu</w:t>
        </w:r>
      </w:ins>
      <w:ins w:id="50" w:author="Microsoft Office User" w:date="2020-01-13T10:09:00Z">
        <w:r w:rsidR="00815183">
          <w:rPr>
            <w:rFonts w:cstheme="minorHAnsi"/>
          </w:rPr>
          <w:t>a</w:t>
        </w:r>
      </w:ins>
      <w:ins w:id="51" w:author="Kent Grosse" w:date="2020-01-12T18:30:00Z">
        <w:r w:rsidR="00313F82">
          <w:rPr>
            <w:rFonts w:cstheme="minorHAnsi"/>
          </w:rPr>
          <w:t>ry 14</w:t>
        </w:r>
        <w:r w:rsidR="00313F82" w:rsidRPr="00313F82">
          <w:rPr>
            <w:rFonts w:cstheme="minorHAnsi"/>
            <w:vertAlign w:val="superscript"/>
            <w:rPrChange w:id="52" w:author="Kent Grosse" w:date="2020-01-12T18:30:00Z">
              <w:rPr>
                <w:rFonts w:cstheme="minorHAnsi"/>
              </w:rPr>
            </w:rPrChange>
          </w:rPr>
          <w:t>th</w:t>
        </w:r>
        <w:del w:id="53" w:author="Microsoft Office User" w:date="2020-01-13T10:09:00Z">
          <w:r w:rsidR="00313F82" w:rsidDel="00815183">
            <w:rPr>
              <w:rFonts w:cstheme="minorHAnsi"/>
            </w:rPr>
            <w:delText xml:space="preserve"> </w:delText>
          </w:r>
        </w:del>
      </w:ins>
      <w:ins w:id="54" w:author="Microsoft Office User" w:date="2020-01-13T10:09:00Z">
        <w:r w:rsidR="00815183">
          <w:rPr>
            <w:rFonts w:cstheme="minorHAnsi"/>
          </w:rPr>
          <w:t xml:space="preserve">, </w:t>
        </w:r>
      </w:ins>
      <w:ins w:id="55" w:author="Kent Grosse" w:date="2020-01-12T18:24:00Z">
        <w:r>
          <w:rPr>
            <w:rFonts w:cstheme="minorHAnsi"/>
          </w:rPr>
          <w:t xml:space="preserve">Oregon Labor Commissioner Val Hoyle will introduce </w:t>
        </w:r>
      </w:ins>
      <w:ins w:id="56" w:author="Kent Grosse" w:date="2020-01-12T18:25:00Z">
        <w:r>
          <w:rPr>
            <w:rFonts w:cstheme="minorHAnsi"/>
          </w:rPr>
          <w:t xml:space="preserve">Dacia </w:t>
        </w:r>
        <w:proofErr w:type="spellStart"/>
        <w:r>
          <w:rPr>
            <w:rFonts w:cstheme="minorHAnsi"/>
          </w:rPr>
          <w:t>Gr</w:t>
        </w:r>
      </w:ins>
      <w:ins w:id="57" w:author="Microsoft Office User" w:date="2020-01-13T10:08:00Z">
        <w:r w:rsidR="00815183">
          <w:rPr>
            <w:rFonts w:cstheme="minorHAnsi"/>
          </w:rPr>
          <w:t>a</w:t>
        </w:r>
      </w:ins>
      <w:ins w:id="58" w:author="Kent Grosse" w:date="2020-01-12T18:25:00Z">
        <w:r>
          <w:rPr>
            <w:rFonts w:cstheme="minorHAnsi"/>
          </w:rPr>
          <w:t>yber</w:t>
        </w:r>
        <w:proofErr w:type="spellEnd"/>
        <w:r>
          <w:rPr>
            <w:rFonts w:cstheme="minorHAnsi"/>
          </w:rPr>
          <w:t xml:space="preserve"> to Oregon State Fire Fighters C</w:t>
        </w:r>
      </w:ins>
      <w:ins w:id="59" w:author="Kent Grosse" w:date="2020-01-12T18:26:00Z">
        <w:r>
          <w:rPr>
            <w:rFonts w:cstheme="minorHAnsi"/>
          </w:rPr>
          <w:t>ouncil member</w:t>
        </w:r>
      </w:ins>
      <w:ins w:id="60" w:author="Kent Grosse" w:date="2020-01-12T18:28:00Z">
        <w:r>
          <w:rPr>
            <w:rFonts w:cstheme="minorHAnsi"/>
          </w:rPr>
          <w:t>s</w:t>
        </w:r>
      </w:ins>
      <w:ins w:id="61" w:author="Kent Grosse" w:date="2020-01-12T18:26:00Z">
        <w:r>
          <w:rPr>
            <w:rFonts w:cstheme="minorHAnsi"/>
          </w:rPr>
          <w:t xml:space="preserve"> attending an annual Education Event </w:t>
        </w:r>
      </w:ins>
      <w:ins w:id="62" w:author="Kent Grosse" w:date="2020-01-12T18:27:00Z">
        <w:r>
          <w:rPr>
            <w:rFonts w:cstheme="minorHAnsi"/>
          </w:rPr>
          <w:t xml:space="preserve">in Salem Oregon this week.  </w:t>
        </w:r>
      </w:ins>
      <w:ins w:id="63" w:author="Kent Grosse" w:date="2020-01-12T18:30:00Z">
        <w:r w:rsidR="00313F82">
          <w:rPr>
            <w:rFonts w:cstheme="minorHAnsi"/>
          </w:rPr>
          <w:t xml:space="preserve">Dacia will then address the conference about her candidacy.  </w:t>
        </w:r>
      </w:ins>
      <w:del w:id="64" w:author="Kent Grosse" w:date="2020-01-12T18:31:00Z">
        <w:r w:rsidR="00767526" w:rsidDel="00313F82">
          <w:rPr>
            <w:rFonts w:cstheme="minorHAnsi"/>
          </w:rPr>
          <w:delText xml:space="preserve">At 0830 am on January 14, 2020, Labor Commissioner Val will introduce Dacia to the members in attendance.  Dacia will then address the conference about her candidacy.  </w:delText>
        </w:r>
      </w:del>
      <w:r w:rsidR="00767526">
        <w:rPr>
          <w:rFonts w:cstheme="minorHAnsi"/>
        </w:rPr>
        <w:t>This event is located at the Salem Convention Center, 200 Commercial Street SE, Salem, OR 97301.</w:t>
      </w:r>
    </w:p>
    <w:p w14:paraId="6AFCEF28" w14:textId="77777777" w:rsidR="00767526" w:rsidRDefault="00767526">
      <w:pPr>
        <w:rPr>
          <w:rFonts w:ascii="Times New Roman" w:eastAsia="Times New Roman" w:hAnsi="Times New Roman" w:cs="Times New Roman"/>
        </w:rPr>
      </w:pPr>
    </w:p>
    <w:p w14:paraId="7966262E" w14:textId="0914A3FD" w:rsidR="00905990" w:rsidRDefault="00BA4E5A">
      <w:pPr>
        <w:rPr>
          <w:rFonts w:ascii="Times New Roman" w:eastAsia="Times New Roman" w:hAnsi="Times New Roman" w:cs="Times New Roman"/>
        </w:rPr>
      </w:pPr>
      <w:r>
        <w:rPr>
          <w:rFonts w:ascii="Times New Roman" w:eastAsia="Times New Roman" w:hAnsi="Times New Roman" w:cs="Times New Roman"/>
          <w:b/>
        </w:rPr>
        <w:t>Oregon State Firefighters Council</w:t>
      </w:r>
      <w:r w:rsidR="00905990">
        <w:rPr>
          <w:rFonts w:ascii="Times New Roman" w:eastAsia="Times New Roman" w:hAnsi="Times New Roman" w:cs="Times New Roman"/>
          <w:b/>
        </w:rPr>
        <w:t>:</w:t>
      </w:r>
    </w:p>
    <w:p w14:paraId="5ED3989D" w14:textId="18E9086F" w:rsidR="00905990" w:rsidRPr="00905990" w:rsidRDefault="00BA4E5A">
      <w:pPr>
        <w:rPr>
          <w:rFonts w:ascii="Times New Roman" w:eastAsia="Times New Roman" w:hAnsi="Times New Roman" w:cs="Times New Roman"/>
        </w:rPr>
      </w:pPr>
      <w:r>
        <w:rPr>
          <w:rFonts w:ascii="Times New Roman" w:eastAsia="Times New Roman" w:hAnsi="Times New Roman" w:cs="Times New Roman"/>
        </w:rPr>
        <w:t>The Oregon State Firefighters Council represents over 3</w:t>
      </w:r>
      <w:r w:rsidR="005E7144">
        <w:rPr>
          <w:rFonts w:ascii="Times New Roman" w:eastAsia="Times New Roman" w:hAnsi="Times New Roman" w:cs="Times New Roman"/>
        </w:rPr>
        <w:t>5</w:t>
      </w:r>
      <w:r>
        <w:rPr>
          <w:rFonts w:ascii="Times New Roman" w:eastAsia="Times New Roman" w:hAnsi="Times New Roman" w:cs="Times New Roman"/>
        </w:rPr>
        <w:t>00 Professional Firefighters throughout Oregon, this includes all of the Professional Firefighters in the Portland Metro Area.</w:t>
      </w:r>
    </w:p>
    <w:p w14:paraId="76929A12" w14:textId="77777777" w:rsidR="00C21960" w:rsidRDefault="00C21960" w:rsidP="00C21960">
      <w:pPr>
        <w:jc w:val="center"/>
        <w:rPr>
          <w:b/>
        </w:rPr>
      </w:pPr>
    </w:p>
    <w:p w14:paraId="712D98FA" w14:textId="77777777" w:rsidR="0061224F" w:rsidRPr="0061224F" w:rsidRDefault="0061224F" w:rsidP="00C21960">
      <w:pPr>
        <w:jc w:val="center"/>
      </w:pPr>
      <w:r w:rsidRPr="0061224F">
        <w:t>###</w:t>
      </w:r>
    </w:p>
    <w:sectPr w:rsidR="0061224F" w:rsidRPr="0061224F" w:rsidSect="00B8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t Grosse">
    <w15:presenceInfo w15:providerId="Windows Live" w15:userId="417b50ea004c4d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60"/>
    <w:rsid w:val="000515E8"/>
    <w:rsid w:val="000B6770"/>
    <w:rsid w:val="001722A9"/>
    <w:rsid w:val="001C04D4"/>
    <w:rsid w:val="002B32A5"/>
    <w:rsid w:val="00313F82"/>
    <w:rsid w:val="003B78FB"/>
    <w:rsid w:val="003D6599"/>
    <w:rsid w:val="00482099"/>
    <w:rsid w:val="005A50BC"/>
    <w:rsid w:val="005E7144"/>
    <w:rsid w:val="005F6821"/>
    <w:rsid w:val="0061224F"/>
    <w:rsid w:val="006341DC"/>
    <w:rsid w:val="0064646B"/>
    <w:rsid w:val="00671AD1"/>
    <w:rsid w:val="00767526"/>
    <w:rsid w:val="00815183"/>
    <w:rsid w:val="008348E5"/>
    <w:rsid w:val="00837486"/>
    <w:rsid w:val="008F2453"/>
    <w:rsid w:val="00905990"/>
    <w:rsid w:val="009201AE"/>
    <w:rsid w:val="00925CCC"/>
    <w:rsid w:val="00A25327"/>
    <w:rsid w:val="00AC4226"/>
    <w:rsid w:val="00AE1AF0"/>
    <w:rsid w:val="00B053F2"/>
    <w:rsid w:val="00B855C8"/>
    <w:rsid w:val="00BA4E5A"/>
    <w:rsid w:val="00C21960"/>
    <w:rsid w:val="00D779EA"/>
    <w:rsid w:val="00E2513F"/>
    <w:rsid w:val="00E42F88"/>
    <w:rsid w:val="00EB7E1E"/>
    <w:rsid w:val="00F56D6D"/>
    <w:rsid w:val="00F67E8A"/>
    <w:rsid w:val="00F7613B"/>
    <w:rsid w:val="00FC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FB09"/>
  <w14:defaultImageDpi w14:val="32767"/>
  <w15:chartTrackingRefBased/>
  <w15:docId w15:val="{42C0C603-A57E-8F46-A4EE-6D33EB12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990"/>
    <w:rPr>
      <w:color w:val="0563C1" w:themeColor="hyperlink"/>
      <w:u w:val="single"/>
    </w:rPr>
  </w:style>
  <w:style w:type="character" w:styleId="UnresolvedMention">
    <w:name w:val="Unresolved Mention"/>
    <w:basedOn w:val="DefaultParagraphFont"/>
    <w:uiPriority w:val="99"/>
    <w:rsid w:val="00905990"/>
    <w:rPr>
      <w:color w:val="808080"/>
      <w:shd w:val="clear" w:color="auto" w:fill="E6E6E6"/>
    </w:rPr>
  </w:style>
  <w:style w:type="paragraph" w:styleId="NoSpacing">
    <w:name w:val="No Spacing"/>
    <w:uiPriority w:val="1"/>
    <w:qFormat/>
    <w:rsid w:val="00BA4E5A"/>
    <w:rPr>
      <w:sz w:val="22"/>
      <w:szCs w:val="22"/>
    </w:rPr>
  </w:style>
  <w:style w:type="paragraph" w:styleId="BalloonText">
    <w:name w:val="Balloon Text"/>
    <w:basedOn w:val="Normal"/>
    <w:link w:val="BalloonTextChar"/>
    <w:uiPriority w:val="99"/>
    <w:semiHidden/>
    <w:unhideWhenUsed/>
    <w:rsid w:val="008151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1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7170">
      <w:bodyDiv w:val="1"/>
      <w:marLeft w:val="0"/>
      <w:marRight w:val="0"/>
      <w:marTop w:val="0"/>
      <w:marBottom w:val="0"/>
      <w:divBdr>
        <w:top w:val="none" w:sz="0" w:space="0" w:color="auto"/>
        <w:left w:val="none" w:sz="0" w:space="0" w:color="auto"/>
        <w:bottom w:val="none" w:sz="0" w:space="0" w:color="auto"/>
        <w:right w:val="none" w:sz="0" w:space="0" w:color="auto"/>
      </w:divBdr>
    </w:div>
    <w:div w:id="348919579">
      <w:bodyDiv w:val="1"/>
      <w:marLeft w:val="0"/>
      <w:marRight w:val="0"/>
      <w:marTop w:val="0"/>
      <w:marBottom w:val="0"/>
      <w:divBdr>
        <w:top w:val="none" w:sz="0" w:space="0" w:color="auto"/>
        <w:left w:val="none" w:sz="0" w:space="0" w:color="auto"/>
        <w:bottom w:val="none" w:sz="0" w:space="0" w:color="auto"/>
        <w:right w:val="none" w:sz="0" w:space="0" w:color="auto"/>
      </w:divBdr>
    </w:div>
    <w:div w:id="1679498123">
      <w:bodyDiv w:val="1"/>
      <w:marLeft w:val="0"/>
      <w:marRight w:val="0"/>
      <w:marTop w:val="0"/>
      <w:marBottom w:val="0"/>
      <w:divBdr>
        <w:top w:val="none" w:sz="0" w:space="0" w:color="auto"/>
        <w:left w:val="none" w:sz="0" w:space="0" w:color="auto"/>
        <w:bottom w:val="none" w:sz="0" w:space="0" w:color="auto"/>
        <w:right w:val="none" w:sz="0" w:space="0" w:color="auto"/>
      </w:divBdr>
    </w:div>
    <w:div w:id="1760760348">
      <w:bodyDiv w:val="1"/>
      <w:marLeft w:val="0"/>
      <w:marRight w:val="0"/>
      <w:marTop w:val="0"/>
      <w:marBottom w:val="0"/>
      <w:divBdr>
        <w:top w:val="none" w:sz="0" w:space="0" w:color="auto"/>
        <w:left w:val="none" w:sz="0" w:space="0" w:color="auto"/>
        <w:bottom w:val="none" w:sz="0" w:space="0" w:color="auto"/>
        <w:right w:val="none" w:sz="0" w:space="0" w:color="auto"/>
      </w:divBdr>
    </w:div>
    <w:div w:id="1842504151">
      <w:bodyDiv w:val="1"/>
      <w:marLeft w:val="0"/>
      <w:marRight w:val="0"/>
      <w:marTop w:val="0"/>
      <w:marBottom w:val="0"/>
      <w:divBdr>
        <w:top w:val="none" w:sz="0" w:space="0" w:color="auto"/>
        <w:left w:val="none" w:sz="0" w:space="0" w:color="auto"/>
        <w:bottom w:val="none" w:sz="0" w:space="0" w:color="auto"/>
        <w:right w:val="none" w:sz="0" w:space="0" w:color="auto"/>
      </w:divBdr>
    </w:div>
    <w:div w:id="187920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Morgan</dc:creator>
  <cp:keywords/>
  <dc:description/>
  <cp:lastModifiedBy>Microsoft Office User</cp:lastModifiedBy>
  <cp:revision>2</cp:revision>
  <dcterms:created xsi:type="dcterms:W3CDTF">2020-01-13T18:29:00Z</dcterms:created>
  <dcterms:modified xsi:type="dcterms:W3CDTF">2020-01-13T18:29:00Z</dcterms:modified>
</cp:coreProperties>
</file>