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683" w14:textId="0D00997E" w:rsidR="00B20D30" w:rsidRDefault="00B20D30" w:rsidP="003000B8">
      <w:pPr>
        <w:rPr>
          <w:rFonts w:ascii="Arial" w:hAnsi="Arial" w:cs="Arial"/>
          <w:sz w:val="20"/>
          <w:szCs w:val="20"/>
        </w:rPr>
      </w:pPr>
    </w:p>
    <w:p w14:paraId="26E99DA4" w14:textId="77777777" w:rsidR="00270ADB" w:rsidRPr="00270ADB" w:rsidRDefault="00270ADB" w:rsidP="00270ADB">
      <w:pPr>
        <w:spacing w:after="160" w:line="276" w:lineRule="auto"/>
        <w:contextualSpacing/>
        <w:rPr>
          <w:rFonts w:ascii="Arial" w:eastAsia="Calibri" w:hAnsi="Arial" w:cs="Arial"/>
          <w:color w:val="0084AC"/>
          <w:sz w:val="20"/>
          <w:szCs w:val="20"/>
        </w:rPr>
      </w:pPr>
    </w:p>
    <w:p w14:paraId="6B515898" w14:textId="77777777" w:rsidR="00270ADB" w:rsidRPr="00270ADB" w:rsidRDefault="00270ADB" w:rsidP="00270ADB">
      <w:pPr>
        <w:spacing w:after="160" w:line="276" w:lineRule="auto"/>
        <w:contextualSpacing/>
        <w:rPr>
          <w:rFonts w:ascii="Arial" w:eastAsia="Calibri" w:hAnsi="Arial" w:cs="Arial"/>
          <w:color w:val="0084AC"/>
          <w:sz w:val="20"/>
          <w:szCs w:val="20"/>
        </w:rPr>
      </w:pPr>
    </w:p>
    <w:p w14:paraId="2AC0AC04" w14:textId="77777777" w:rsidR="00270ADB" w:rsidRPr="00270ADB" w:rsidRDefault="00270ADB" w:rsidP="00270ADB">
      <w:pPr>
        <w:spacing w:after="160" w:line="276" w:lineRule="auto"/>
        <w:contextualSpacing/>
        <w:rPr>
          <w:rFonts w:ascii="Arial" w:eastAsia="Calibri" w:hAnsi="Arial" w:cs="Arial"/>
          <w:b/>
          <w:color w:val="0084AC"/>
          <w:sz w:val="20"/>
          <w:szCs w:val="20"/>
        </w:rPr>
      </w:pPr>
      <w:r w:rsidRPr="00270ADB">
        <w:rPr>
          <w:rFonts w:ascii="Arial" w:eastAsia="Calibri" w:hAnsi="Arial" w:cs="Arial"/>
          <w:b/>
          <w:color w:val="0084AC"/>
          <w:sz w:val="20"/>
          <w:szCs w:val="20"/>
        </w:rPr>
        <w:t>INTRODUCTION &amp; METHODOLOGY</w:t>
      </w:r>
    </w:p>
    <w:p w14:paraId="3C93E567" w14:textId="77777777" w:rsidR="00270ADB" w:rsidRPr="00270ADB" w:rsidRDefault="00270ADB" w:rsidP="00270ADB">
      <w:pPr>
        <w:spacing w:line="276" w:lineRule="auto"/>
        <w:rPr>
          <w:rFonts w:ascii="Arial" w:eastAsia="Verdana" w:hAnsi="Arial" w:cs="Arial"/>
          <w:color w:val="000000"/>
          <w:sz w:val="20"/>
          <w:szCs w:val="20"/>
        </w:rPr>
      </w:pPr>
    </w:p>
    <w:p w14:paraId="10D472FE" w14:textId="53FEA357" w:rsidR="00270ADB" w:rsidRPr="00270ADB" w:rsidRDefault="00270ADB" w:rsidP="00270ADB">
      <w:pPr>
        <w:spacing w:line="276" w:lineRule="auto"/>
        <w:rPr>
          <w:rFonts w:ascii="Arial" w:eastAsia="Verdana" w:hAnsi="Arial" w:cs="Arial"/>
          <w:color w:val="000000"/>
          <w:sz w:val="20"/>
          <w:szCs w:val="20"/>
        </w:rPr>
      </w:pPr>
      <w:r w:rsidRPr="00270ADB">
        <w:rPr>
          <w:rFonts w:ascii="Arial" w:eastAsia="Verdana" w:hAnsi="Arial" w:cs="Arial"/>
          <w:color w:val="000000"/>
          <w:sz w:val="20"/>
          <w:szCs w:val="20"/>
        </w:rPr>
        <w:t xml:space="preserve">From </w:t>
      </w:r>
      <w:r w:rsidR="0018161D">
        <w:rPr>
          <w:rFonts w:ascii="Arial" w:eastAsia="Verdana" w:hAnsi="Arial" w:cs="Arial"/>
          <w:color w:val="000000"/>
          <w:sz w:val="20"/>
          <w:szCs w:val="20"/>
        </w:rPr>
        <w:t>July</w:t>
      </w:r>
      <w:r w:rsidRPr="00270ADB">
        <w:rPr>
          <w:rFonts w:ascii="Arial" w:eastAsia="Verdana" w:hAnsi="Arial" w:cs="Arial"/>
          <w:color w:val="000000"/>
          <w:sz w:val="20"/>
          <w:szCs w:val="20"/>
        </w:rPr>
        <w:t xml:space="preserve"> </w:t>
      </w:r>
      <w:r w:rsidR="00B910D0">
        <w:rPr>
          <w:rFonts w:ascii="Arial" w:eastAsia="Verdana" w:hAnsi="Arial" w:cs="Arial"/>
          <w:color w:val="000000"/>
          <w:sz w:val="20"/>
          <w:szCs w:val="20"/>
        </w:rPr>
        <w:t>8-16</w:t>
      </w:r>
      <w:r w:rsidRPr="00270ADB">
        <w:rPr>
          <w:rFonts w:ascii="Arial" w:eastAsia="Verdana" w:hAnsi="Arial" w:cs="Arial"/>
          <w:color w:val="000000"/>
          <w:sz w:val="20"/>
          <w:szCs w:val="20"/>
        </w:rPr>
        <w:t xml:space="preserve">, 2022, the Oregon Values and Beliefs Center conducted a statewide survey of Oregonians’ values and beliefs. </w:t>
      </w:r>
    </w:p>
    <w:p w14:paraId="414C3431" w14:textId="77777777" w:rsidR="00270ADB" w:rsidRPr="00270ADB" w:rsidRDefault="00270ADB" w:rsidP="00270ADB">
      <w:pPr>
        <w:spacing w:line="276" w:lineRule="auto"/>
        <w:rPr>
          <w:rFonts w:ascii="Arial" w:eastAsia="Verdana" w:hAnsi="Arial" w:cs="Arial"/>
          <w:color w:val="000000"/>
          <w:sz w:val="20"/>
          <w:szCs w:val="20"/>
        </w:rPr>
      </w:pPr>
    </w:p>
    <w:p w14:paraId="237B254D" w14:textId="56B65421" w:rsidR="00270ADB" w:rsidRPr="00270ADB" w:rsidRDefault="00270ADB" w:rsidP="00270ADB">
      <w:pPr>
        <w:spacing w:line="276" w:lineRule="auto"/>
        <w:rPr>
          <w:rFonts w:ascii="Arial" w:hAnsi="Arial" w:cs="Arial"/>
          <w:color w:val="000000"/>
          <w:sz w:val="20"/>
          <w:szCs w:val="20"/>
        </w:rPr>
      </w:pPr>
      <w:r w:rsidRPr="00270ADB">
        <w:rPr>
          <w:rFonts w:ascii="Arial" w:hAnsi="Arial" w:cs="Arial"/>
          <w:b/>
          <w:bCs/>
          <w:color w:val="000000"/>
          <w:sz w:val="20"/>
          <w:szCs w:val="20"/>
          <w:u w:val="single"/>
        </w:rPr>
        <w:t>Research Methodology</w:t>
      </w:r>
      <w:r w:rsidRPr="00270ADB">
        <w:rPr>
          <w:rFonts w:ascii="Arial" w:hAnsi="Arial" w:cs="Arial"/>
          <w:bCs/>
          <w:color w:val="000000"/>
          <w:sz w:val="20"/>
          <w:szCs w:val="20"/>
        </w:rPr>
        <w:t>:</w:t>
      </w:r>
      <w:r w:rsidRPr="00270ADB">
        <w:rPr>
          <w:rFonts w:ascii="Arial" w:hAnsi="Arial" w:cs="Arial"/>
          <w:color w:val="000000"/>
          <w:sz w:val="20"/>
          <w:szCs w:val="20"/>
        </w:rPr>
        <w:t xml:space="preserve"> The online survey consisted of </w:t>
      </w:r>
      <w:r w:rsidR="00B910D0">
        <w:rPr>
          <w:rFonts w:ascii="Arial" w:hAnsi="Arial" w:cs="Arial"/>
          <w:color w:val="000000"/>
          <w:sz w:val="20"/>
          <w:szCs w:val="20"/>
        </w:rPr>
        <w:t>1,572</w:t>
      </w:r>
      <w:r w:rsidRPr="00270ADB">
        <w:rPr>
          <w:rFonts w:ascii="Arial" w:hAnsi="Arial" w:cs="Arial"/>
          <w:color w:val="000000"/>
          <w:sz w:val="20"/>
          <w:szCs w:val="20"/>
        </w:rPr>
        <w:t xml:space="preserve"> Oregon residents ages 18+ and took approximately 15 minutes to complete. This is a sufficient sample size to assess Oregonians’ opinions generally and to review findings by multiple subgroups. </w:t>
      </w:r>
    </w:p>
    <w:p w14:paraId="4652CB39" w14:textId="77777777" w:rsidR="00270ADB" w:rsidRPr="00270ADB" w:rsidRDefault="00270ADB" w:rsidP="00270ADB">
      <w:pPr>
        <w:spacing w:line="276" w:lineRule="auto"/>
        <w:rPr>
          <w:rFonts w:ascii="Arial" w:hAnsi="Arial" w:cs="Arial"/>
          <w:color w:val="000000"/>
          <w:sz w:val="20"/>
          <w:szCs w:val="20"/>
        </w:rPr>
      </w:pPr>
    </w:p>
    <w:p w14:paraId="714B11C9" w14:textId="77777777" w:rsidR="00270ADB" w:rsidRPr="00270ADB" w:rsidRDefault="00270ADB" w:rsidP="00270ADB">
      <w:pPr>
        <w:spacing w:line="276" w:lineRule="auto"/>
        <w:rPr>
          <w:rFonts w:ascii="Arial" w:hAnsi="Arial" w:cs="Arial"/>
          <w:color w:val="000000"/>
          <w:sz w:val="20"/>
          <w:szCs w:val="20"/>
        </w:rPr>
      </w:pPr>
      <w:r w:rsidRPr="00270ADB">
        <w:rPr>
          <w:rFonts w:ascii="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67F6422E" w14:textId="77777777" w:rsidR="00270ADB" w:rsidRPr="00270ADB" w:rsidRDefault="00270ADB" w:rsidP="00270ADB">
      <w:pPr>
        <w:spacing w:line="276" w:lineRule="auto"/>
        <w:rPr>
          <w:rFonts w:ascii="Arial" w:eastAsia="Verdana" w:hAnsi="Arial" w:cs="Arial"/>
          <w:b/>
          <w:color w:val="000000"/>
          <w:sz w:val="20"/>
          <w:szCs w:val="20"/>
          <w:u w:val="single"/>
        </w:rPr>
      </w:pPr>
    </w:p>
    <w:p w14:paraId="6D55C9C8" w14:textId="515692B6" w:rsidR="00270ADB" w:rsidRPr="00270ADB" w:rsidRDefault="00270ADB" w:rsidP="00270ADB">
      <w:pPr>
        <w:spacing w:line="276" w:lineRule="auto"/>
        <w:rPr>
          <w:rFonts w:ascii="Arial" w:eastAsia="Verdana" w:hAnsi="Arial" w:cs="Arial"/>
          <w:color w:val="000000"/>
          <w:sz w:val="20"/>
          <w:szCs w:val="20"/>
        </w:rPr>
      </w:pPr>
      <w:r w:rsidRPr="00270ADB">
        <w:rPr>
          <w:rFonts w:ascii="Arial" w:eastAsia="Verdana" w:hAnsi="Arial" w:cs="Arial"/>
          <w:b/>
          <w:color w:val="000000"/>
          <w:sz w:val="20"/>
          <w:szCs w:val="20"/>
          <w:u w:val="single"/>
        </w:rPr>
        <w:t>Statement of Limitations</w:t>
      </w:r>
      <w:r w:rsidRPr="00270ADB">
        <w:rPr>
          <w:rFonts w:ascii="Arial" w:eastAsia="Verdana" w:hAnsi="Arial" w:cs="Arial"/>
          <w:b/>
          <w:color w:val="000000"/>
          <w:sz w:val="20"/>
          <w:szCs w:val="20"/>
        </w:rPr>
        <w:t>:</w:t>
      </w:r>
      <w:r w:rsidRPr="00270ADB">
        <w:rPr>
          <w:rFonts w:ascii="Arial" w:eastAsia="Verdana" w:hAnsi="Arial" w:cs="Arial"/>
          <w:color w:val="000000"/>
          <w:sz w:val="20"/>
          <w:szCs w:val="20"/>
        </w:rPr>
        <w:t xml:space="preserve"> </w:t>
      </w:r>
      <w:r w:rsidRPr="00270ADB">
        <w:rPr>
          <w:rFonts w:ascii="Arial" w:hAnsi="Arial" w:cs="Arial"/>
          <w:color w:val="000000"/>
          <w:sz w:val="20"/>
          <w:szCs w:val="20"/>
        </w:rPr>
        <w:t xml:space="preserve">Any sampling of opinions or attitudes is subject to a margin of error. The margin of error is a standard statistical calculation </w:t>
      </w:r>
      <w:r w:rsidRPr="00270ADB">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270ADB">
        <w:rPr>
          <w:rFonts w:ascii="Arial" w:hAnsi="Arial" w:cs="Arial"/>
          <w:color w:val="000000"/>
          <w:sz w:val="20"/>
          <w:szCs w:val="20"/>
        </w:rPr>
        <w:t xml:space="preserve">This survey’s margin of error for the full sample </w:t>
      </w:r>
      <w:r w:rsidRPr="004265BC">
        <w:rPr>
          <w:rFonts w:ascii="Arial" w:hAnsi="Arial" w:cs="Arial"/>
          <w:color w:val="000000"/>
          <w:sz w:val="20"/>
          <w:szCs w:val="20"/>
        </w:rPr>
        <w:t>is ±</w:t>
      </w:r>
      <w:r w:rsidR="00A05B1D" w:rsidRPr="004265BC">
        <w:rPr>
          <w:rFonts w:ascii="Arial" w:hAnsi="Arial" w:cs="Arial"/>
          <w:color w:val="000000"/>
          <w:sz w:val="20"/>
          <w:szCs w:val="20"/>
        </w:rPr>
        <w:t>2.5</w:t>
      </w:r>
      <w:r w:rsidRPr="004265BC">
        <w:rPr>
          <w:rFonts w:ascii="Arial" w:hAnsi="Arial" w:cs="Arial"/>
          <w:color w:val="000000"/>
          <w:sz w:val="20"/>
          <w:szCs w:val="20"/>
        </w:rPr>
        <w:t>%.</w:t>
      </w:r>
      <w:r w:rsidRPr="00270ADB">
        <w:rPr>
          <w:rFonts w:ascii="Arial" w:hAnsi="Arial" w:cs="Arial"/>
          <w:color w:val="000000"/>
          <w:sz w:val="20"/>
          <w:szCs w:val="20"/>
        </w:rPr>
        <w:t xml:space="preserve"> </w:t>
      </w:r>
      <w:r w:rsidR="00AC4BD9" w:rsidRPr="00F67B1C">
        <w:rPr>
          <w:rFonts w:ascii="Arial" w:eastAsia="Arial" w:hAnsi="Arial" w:cs="Arial"/>
          <w:color w:val="000000"/>
          <w:sz w:val="20"/>
          <w:szCs w:val="20"/>
        </w:rPr>
        <w:t>Due to rounding or multiple answer questions, response percentages may not add up to 100%.</w:t>
      </w:r>
    </w:p>
    <w:p w14:paraId="0F2AED27" w14:textId="77777777" w:rsidR="00270ADB" w:rsidRPr="00270ADB" w:rsidRDefault="00270ADB" w:rsidP="00270ADB">
      <w:pPr>
        <w:spacing w:line="276" w:lineRule="auto"/>
        <w:rPr>
          <w:rFonts w:ascii="Arial" w:hAnsi="Arial" w:cs="Arial"/>
          <w:b/>
          <w:color w:val="000000"/>
          <w:sz w:val="20"/>
          <w:szCs w:val="20"/>
          <w:u w:val="single"/>
        </w:rPr>
      </w:pPr>
    </w:p>
    <w:p w14:paraId="7CD8AF6E" w14:textId="77777777" w:rsidR="00270ADB" w:rsidRPr="00270ADB" w:rsidRDefault="00270ADB" w:rsidP="00270ADB">
      <w:pPr>
        <w:spacing w:line="276" w:lineRule="auto"/>
        <w:rPr>
          <w:rFonts w:ascii="Arial" w:hAnsi="Arial" w:cs="Arial"/>
          <w:color w:val="000000"/>
          <w:sz w:val="20"/>
          <w:szCs w:val="20"/>
        </w:rPr>
      </w:pPr>
      <w:r w:rsidRPr="00270ADB">
        <w:rPr>
          <w:rFonts w:ascii="Arial" w:hAnsi="Arial" w:cs="Arial"/>
          <w:b/>
          <w:color w:val="000000"/>
          <w:sz w:val="20"/>
          <w:szCs w:val="20"/>
          <w:u w:val="single"/>
        </w:rPr>
        <w:t>Oregon Values and Beliefs Center</w:t>
      </w:r>
      <w:r w:rsidRPr="00270ADB">
        <w:rPr>
          <w:rFonts w:ascii="Arial" w:hAnsi="Arial" w:cs="Arial"/>
          <w:b/>
          <w:color w:val="000000"/>
          <w:sz w:val="20"/>
          <w:szCs w:val="20"/>
        </w:rPr>
        <w:t xml:space="preserve">: </w:t>
      </w:r>
      <w:r w:rsidRPr="00270ADB">
        <w:rPr>
          <w:rFonts w:ascii="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1FCF0CFE" w14:textId="0E0FD086" w:rsidR="00270ADB" w:rsidRPr="00270ADB" w:rsidRDefault="00270ADB" w:rsidP="00270ADB">
      <w:pPr>
        <w:spacing w:after="160" w:line="259" w:lineRule="auto"/>
        <w:rPr>
          <w:rFonts w:ascii="Arial" w:hAnsi="Arial" w:cs="Arial"/>
          <w:color w:val="000000"/>
          <w:sz w:val="20"/>
          <w:szCs w:val="20"/>
        </w:rPr>
      </w:pPr>
    </w:p>
    <w:p w14:paraId="6B0D2740" w14:textId="77777777" w:rsidR="00B43603" w:rsidRPr="00032897" w:rsidRDefault="00B43603" w:rsidP="003000B8">
      <w:pPr>
        <w:rPr>
          <w:rFonts w:ascii="Arial" w:hAnsi="Arial" w:cs="Arial"/>
          <w:sz w:val="20"/>
          <w:szCs w:val="20"/>
        </w:rPr>
      </w:pPr>
    </w:p>
    <w:p w14:paraId="78895B0C" w14:textId="03FC026B" w:rsidR="00423A45" w:rsidRDefault="00423A45">
      <w:pPr>
        <w:rPr>
          <w:rFonts w:ascii="Arial" w:hAnsi="Arial" w:cs="Arial"/>
          <w:sz w:val="20"/>
          <w:szCs w:val="20"/>
        </w:rPr>
      </w:pPr>
      <w:r>
        <w:rPr>
          <w:rFonts w:ascii="Arial" w:hAnsi="Arial" w:cs="Arial"/>
          <w:sz w:val="20"/>
          <w:szCs w:val="20"/>
        </w:rPr>
        <w:br w:type="page"/>
      </w:r>
    </w:p>
    <w:p w14:paraId="75F5639D" w14:textId="77777777" w:rsidR="003E64B5" w:rsidRPr="00032897" w:rsidRDefault="003E64B5" w:rsidP="003000B8">
      <w:pPr>
        <w:rPr>
          <w:rFonts w:ascii="Arial" w:hAnsi="Arial" w:cs="Arial"/>
          <w:sz w:val="20"/>
          <w:szCs w:val="20"/>
        </w:rPr>
      </w:pPr>
    </w:p>
    <w:p w14:paraId="6721F003" w14:textId="64D4A80F" w:rsidR="003E64B5" w:rsidRPr="00032897" w:rsidRDefault="003E64B5" w:rsidP="003E64B5">
      <w:pPr>
        <w:jc w:val="center"/>
        <w:rPr>
          <w:rFonts w:ascii="Arial" w:hAnsi="Arial" w:cs="Arial"/>
          <w:b/>
          <w:sz w:val="20"/>
          <w:szCs w:val="20"/>
        </w:rPr>
      </w:pPr>
      <w:r w:rsidRPr="00032897">
        <w:rPr>
          <w:rFonts w:ascii="Arial" w:hAnsi="Arial" w:cs="Arial"/>
          <w:b/>
          <w:sz w:val="20"/>
          <w:szCs w:val="20"/>
        </w:rPr>
        <w:t xml:space="preserve">OVBC Monthly Survey, </w:t>
      </w:r>
      <w:r w:rsidR="00F97651" w:rsidRPr="00032897">
        <w:rPr>
          <w:rFonts w:ascii="Arial" w:hAnsi="Arial" w:cs="Arial"/>
          <w:b/>
          <w:sz w:val="20"/>
          <w:szCs w:val="20"/>
        </w:rPr>
        <w:t>Ju</w:t>
      </w:r>
      <w:r w:rsidR="000A6E64" w:rsidRPr="00032897">
        <w:rPr>
          <w:rFonts w:ascii="Arial" w:hAnsi="Arial" w:cs="Arial"/>
          <w:b/>
          <w:sz w:val="20"/>
          <w:szCs w:val="20"/>
        </w:rPr>
        <w:t>ly</w:t>
      </w:r>
      <w:r w:rsidR="00F97651" w:rsidRPr="00032897">
        <w:rPr>
          <w:rFonts w:ascii="Arial" w:hAnsi="Arial" w:cs="Arial"/>
          <w:b/>
          <w:sz w:val="20"/>
          <w:szCs w:val="20"/>
        </w:rPr>
        <w:t xml:space="preserve"> </w:t>
      </w:r>
      <w:r w:rsidRPr="00032897">
        <w:rPr>
          <w:rFonts w:ascii="Arial" w:hAnsi="Arial" w:cs="Arial"/>
          <w:b/>
          <w:sz w:val="20"/>
          <w:szCs w:val="20"/>
        </w:rPr>
        <w:t>2022</w:t>
      </w:r>
    </w:p>
    <w:p w14:paraId="1C018E04" w14:textId="77777777" w:rsidR="003E64B5" w:rsidRPr="00032897" w:rsidRDefault="003E64B5" w:rsidP="003E64B5">
      <w:pPr>
        <w:jc w:val="center"/>
        <w:rPr>
          <w:rFonts w:ascii="Arial" w:hAnsi="Arial" w:cs="Arial"/>
          <w:b/>
          <w:sz w:val="20"/>
          <w:szCs w:val="20"/>
        </w:rPr>
      </w:pPr>
    </w:p>
    <w:p w14:paraId="7E83A8CF" w14:textId="127ED814" w:rsidR="003E64B5" w:rsidRPr="00032897" w:rsidRDefault="00E4316E" w:rsidP="00124BFF">
      <w:pPr>
        <w:rPr>
          <w:rFonts w:ascii="Arial" w:hAnsi="Arial" w:cs="Arial"/>
          <w:sz w:val="20"/>
          <w:szCs w:val="20"/>
        </w:rPr>
      </w:pPr>
      <w:r w:rsidRPr="00032897">
        <w:rPr>
          <w:rFonts w:ascii="Arial" w:hAnsi="Arial" w:cs="Arial"/>
          <w:sz w:val="20"/>
          <w:szCs w:val="20"/>
        </w:rPr>
        <w:t>The OVBC Ju</w:t>
      </w:r>
      <w:r w:rsidR="0071164F" w:rsidRPr="00032897">
        <w:rPr>
          <w:rFonts w:ascii="Arial" w:hAnsi="Arial" w:cs="Arial"/>
          <w:sz w:val="20"/>
          <w:szCs w:val="20"/>
        </w:rPr>
        <w:t>ly</w:t>
      </w:r>
      <w:r w:rsidR="00572C9D" w:rsidRPr="00032897">
        <w:rPr>
          <w:rFonts w:ascii="Arial" w:hAnsi="Arial" w:cs="Arial"/>
          <w:sz w:val="20"/>
          <w:szCs w:val="20"/>
        </w:rPr>
        <w:t xml:space="preserve"> survey </w:t>
      </w:r>
      <w:r w:rsidR="0040525A" w:rsidRPr="00032897">
        <w:rPr>
          <w:rFonts w:ascii="Arial" w:hAnsi="Arial" w:cs="Arial"/>
          <w:sz w:val="20"/>
          <w:szCs w:val="20"/>
        </w:rPr>
        <w:t>is</w:t>
      </w:r>
      <w:r w:rsidR="002422F2" w:rsidRPr="00032897">
        <w:rPr>
          <w:rFonts w:ascii="Arial" w:hAnsi="Arial" w:cs="Arial"/>
          <w:sz w:val="20"/>
          <w:szCs w:val="20"/>
        </w:rPr>
        <w:t xml:space="preserve"> a potpourri of topics—</w:t>
      </w:r>
      <w:r w:rsidR="00A73AAD" w:rsidRPr="00032897">
        <w:rPr>
          <w:rFonts w:ascii="Arial" w:hAnsi="Arial" w:cs="Arial"/>
          <w:sz w:val="20"/>
          <w:szCs w:val="20"/>
        </w:rPr>
        <w:t xml:space="preserve"> some topic</w:t>
      </w:r>
      <w:r w:rsidR="00CC5638" w:rsidRPr="00032897">
        <w:rPr>
          <w:rFonts w:ascii="Arial" w:hAnsi="Arial" w:cs="Arial"/>
          <w:sz w:val="20"/>
          <w:szCs w:val="20"/>
        </w:rPr>
        <w:t>s</w:t>
      </w:r>
      <w:r w:rsidR="00A73AAD" w:rsidRPr="00032897">
        <w:rPr>
          <w:rFonts w:ascii="Arial" w:hAnsi="Arial" w:cs="Arial"/>
          <w:sz w:val="20"/>
          <w:szCs w:val="20"/>
        </w:rPr>
        <w:t xml:space="preserve"> only having a few questions. Topics </w:t>
      </w:r>
      <w:r w:rsidR="002422F2" w:rsidRPr="00032897">
        <w:rPr>
          <w:rFonts w:ascii="Arial" w:hAnsi="Arial" w:cs="Arial"/>
          <w:sz w:val="20"/>
          <w:szCs w:val="20"/>
        </w:rPr>
        <w:t>includ</w:t>
      </w:r>
      <w:r w:rsidR="00485A20" w:rsidRPr="00032897">
        <w:rPr>
          <w:rFonts w:ascii="Arial" w:hAnsi="Arial" w:cs="Arial"/>
          <w:sz w:val="20"/>
          <w:szCs w:val="20"/>
        </w:rPr>
        <w:t>e</w:t>
      </w:r>
      <w:r w:rsidR="002422F2" w:rsidRPr="00032897">
        <w:rPr>
          <w:rFonts w:ascii="Arial" w:hAnsi="Arial" w:cs="Arial"/>
          <w:sz w:val="20"/>
          <w:szCs w:val="20"/>
        </w:rPr>
        <w:t xml:space="preserve"> Oregon</w:t>
      </w:r>
      <w:r w:rsidR="006E54EA" w:rsidRPr="00032897">
        <w:rPr>
          <w:rFonts w:ascii="Arial" w:hAnsi="Arial" w:cs="Arial"/>
          <w:sz w:val="20"/>
          <w:szCs w:val="20"/>
        </w:rPr>
        <w:t>’s</w:t>
      </w:r>
      <w:r w:rsidR="002422F2" w:rsidRPr="00032897">
        <w:rPr>
          <w:rFonts w:ascii="Arial" w:hAnsi="Arial" w:cs="Arial"/>
          <w:sz w:val="20"/>
          <w:szCs w:val="20"/>
        </w:rPr>
        <w:t xml:space="preserve"> judicial court</w:t>
      </w:r>
      <w:r w:rsidR="006E54EA" w:rsidRPr="00032897">
        <w:rPr>
          <w:rFonts w:ascii="Arial" w:hAnsi="Arial" w:cs="Arial"/>
          <w:sz w:val="20"/>
          <w:szCs w:val="20"/>
        </w:rPr>
        <w:t xml:space="preserve"> system</w:t>
      </w:r>
      <w:r w:rsidR="002422F2" w:rsidRPr="00032897">
        <w:rPr>
          <w:rFonts w:ascii="Arial" w:hAnsi="Arial" w:cs="Arial"/>
          <w:sz w:val="20"/>
          <w:szCs w:val="20"/>
        </w:rPr>
        <w:t>, civic engagement, the pandemic’s influence on your job life, drought &amp; water</w:t>
      </w:r>
      <w:r w:rsidR="00211B95" w:rsidRPr="00032897">
        <w:rPr>
          <w:rFonts w:ascii="Arial" w:hAnsi="Arial" w:cs="Arial"/>
          <w:sz w:val="20"/>
          <w:szCs w:val="20"/>
        </w:rPr>
        <w:t xml:space="preserve"> supplies</w:t>
      </w:r>
      <w:r w:rsidR="00734DD1" w:rsidRPr="00032897">
        <w:rPr>
          <w:rFonts w:ascii="Arial" w:hAnsi="Arial" w:cs="Arial"/>
          <w:sz w:val="20"/>
          <w:szCs w:val="20"/>
        </w:rPr>
        <w:t xml:space="preserve"> in Oregon</w:t>
      </w:r>
      <w:r w:rsidR="002422F2" w:rsidRPr="00032897">
        <w:rPr>
          <w:rFonts w:ascii="Arial" w:hAnsi="Arial" w:cs="Arial"/>
          <w:sz w:val="20"/>
          <w:szCs w:val="20"/>
        </w:rPr>
        <w:t xml:space="preserve">, guns, and abortion. </w:t>
      </w:r>
    </w:p>
    <w:p w14:paraId="1A1349DD" w14:textId="77777777" w:rsidR="00124BFF" w:rsidRPr="00032897" w:rsidRDefault="00124BFF" w:rsidP="00124BFF">
      <w:pPr>
        <w:rPr>
          <w:rFonts w:ascii="Arial" w:hAnsi="Arial" w:cs="Arial"/>
          <w:sz w:val="20"/>
          <w:szCs w:val="20"/>
        </w:rPr>
      </w:pPr>
    </w:p>
    <w:p w14:paraId="1BF00A7C" w14:textId="00705C14" w:rsidR="003E64B5" w:rsidRPr="00032897" w:rsidRDefault="003E64B5" w:rsidP="00ED4C31">
      <w:pPr>
        <w:rPr>
          <w:rFonts w:ascii="Arial" w:hAnsi="Arial" w:cs="Arial"/>
          <w:sz w:val="20"/>
          <w:szCs w:val="20"/>
        </w:rPr>
      </w:pPr>
      <w:r w:rsidRPr="00032897">
        <w:rPr>
          <w:rFonts w:ascii="Arial" w:hAnsi="Arial" w:cs="Arial"/>
          <w:sz w:val="20"/>
          <w:szCs w:val="20"/>
        </w:rPr>
        <w:t xml:space="preserve">Please be assured your personal identity will be kept anonymous.  This survey should take about 10-15 minutes. </w:t>
      </w:r>
      <w:r w:rsidR="0096652A" w:rsidRPr="00032897">
        <w:rPr>
          <w:rFonts w:ascii="Arial" w:hAnsi="Arial" w:cs="Arial"/>
          <w:sz w:val="20"/>
          <w:szCs w:val="20"/>
        </w:rPr>
        <w:t xml:space="preserve"> </w:t>
      </w:r>
      <w:r w:rsidR="00ED4C31" w:rsidRPr="00032897">
        <w:rPr>
          <w:rFonts w:ascii="Arial" w:hAnsi="Arial" w:cs="Arial"/>
          <w:color w:val="000000"/>
          <w:sz w:val="20"/>
          <w:szCs w:val="20"/>
        </w:rPr>
        <w:t>Random and robotic responders and those using hate speech are subject to disqualification through validity analytics.</w:t>
      </w:r>
    </w:p>
    <w:p w14:paraId="62CEF636" w14:textId="77777777" w:rsidR="003E64B5" w:rsidRPr="00032897" w:rsidRDefault="003E64B5" w:rsidP="003E64B5">
      <w:pPr>
        <w:spacing w:line="276" w:lineRule="auto"/>
        <w:rPr>
          <w:rFonts w:ascii="Arial" w:hAnsi="Arial" w:cs="Arial"/>
          <w:sz w:val="20"/>
          <w:szCs w:val="20"/>
        </w:rPr>
      </w:pPr>
    </w:p>
    <w:p w14:paraId="38C8542D" w14:textId="40FAC941" w:rsidR="003E64B5" w:rsidRPr="00032897" w:rsidRDefault="003E64B5" w:rsidP="003E64B5">
      <w:pPr>
        <w:spacing w:line="276" w:lineRule="auto"/>
        <w:rPr>
          <w:rFonts w:ascii="Arial" w:hAnsi="Arial" w:cs="Arial"/>
          <w:sz w:val="20"/>
          <w:szCs w:val="20"/>
        </w:rPr>
      </w:pPr>
      <w:r w:rsidRPr="00032897">
        <w:rPr>
          <w:rFonts w:ascii="Arial" w:hAnsi="Arial" w:cs="Arial"/>
          <w:sz w:val="20"/>
          <w:szCs w:val="20"/>
        </w:rPr>
        <w:t>OVBC is an Oregon-based nonprofit, nonpartisan team that uses representative samples to provide valid research.  We share our findings with elected officials, policymakers, the public, and other researchers.  Again, be assured that your name will not be connected to any of your responses in our reporting.</w:t>
      </w:r>
      <w:r w:rsidR="00F8583D" w:rsidRPr="00032897">
        <w:rPr>
          <w:rFonts w:ascii="Arial" w:hAnsi="Arial" w:cs="Arial"/>
          <w:sz w:val="20"/>
          <w:szCs w:val="20"/>
        </w:rPr>
        <w:t xml:space="preserve"> </w:t>
      </w:r>
      <w:r w:rsidRPr="00032897">
        <w:rPr>
          <w:rFonts w:ascii="Arial" w:hAnsi="Arial" w:cs="Arial"/>
          <w:sz w:val="20"/>
          <w:szCs w:val="20"/>
        </w:rPr>
        <w:t xml:space="preserve"> </w:t>
      </w:r>
      <w:r w:rsidR="009071F1" w:rsidRPr="00032897">
        <w:rPr>
          <w:rFonts w:ascii="Arial" w:hAnsi="Arial" w:cs="Arial"/>
          <w:sz w:val="20"/>
          <w:szCs w:val="20"/>
        </w:rPr>
        <w:t xml:space="preserve">[OVBC panel:] </w:t>
      </w:r>
      <w:r w:rsidR="009E1268" w:rsidRPr="00032897">
        <w:rPr>
          <w:rFonts w:ascii="Arial" w:hAnsi="Arial" w:cs="Arial"/>
          <w:bCs/>
          <w:color w:val="002060"/>
          <w:sz w:val="20"/>
          <w:szCs w:val="20"/>
        </w:rPr>
        <w:t>You will be asked if you are willing to be contacted by a journalist about your answers to this survey and participation in OVBC.</w:t>
      </w:r>
    </w:p>
    <w:p w14:paraId="78522506" w14:textId="77777777" w:rsidR="003E64B5" w:rsidRPr="00032897" w:rsidRDefault="003E64B5" w:rsidP="003E64B5">
      <w:pPr>
        <w:spacing w:line="276" w:lineRule="auto"/>
        <w:rPr>
          <w:rFonts w:ascii="Arial" w:hAnsi="Arial" w:cs="Arial"/>
          <w:sz w:val="20"/>
          <w:szCs w:val="20"/>
        </w:rPr>
      </w:pPr>
    </w:p>
    <w:p w14:paraId="02635FDA" w14:textId="0701C7C2" w:rsidR="003E64B5" w:rsidRPr="00032897" w:rsidRDefault="003E64B5" w:rsidP="003E64B5">
      <w:pPr>
        <w:spacing w:line="276" w:lineRule="auto"/>
        <w:rPr>
          <w:rFonts w:ascii="Arial" w:hAnsi="Arial" w:cs="Arial"/>
          <w:sz w:val="20"/>
          <w:szCs w:val="20"/>
        </w:rPr>
      </w:pPr>
      <w:r w:rsidRPr="00032897">
        <w:rPr>
          <w:rFonts w:ascii="Arial" w:hAnsi="Arial" w:cs="Arial"/>
          <w:sz w:val="20"/>
          <w:szCs w:val="20"/>
        </w:rPr>
        <w:t xml:space="preserve">Thank you. </w:t>
      </w:r>
    </w:p>
    <w:p w14:paraId="6A590171" w14:textId="77777777" w:rsidR="004555F4" w:rsidRPr="00032897" w:rsidRDefault="004555F4" w:rsidP="003E64B5">
      <w:pPr>
        <w:spacing w:line="276" w:lineRule="auto"/>
        <w:rPr>
          <w:rFonts w:ascii="Arial" w:hAnsi="Arial" w:cs="Arial"/>
          <w:sz w:val="20"/>
          <w:szCs w:val="20"/>
        </w:rPr>
      </w:pPr>
    </w:p>
    <w:p w14:paraId="14BE5FFE" w14:textId="77777777" w:rsidR="00715B07" w:rsidRPr="00032897" w:rsidRDefault="00715B07" w:rsidP="003302BC">
      <w:pPr>
        <w:rPr>
          <w:rFonts w:ascii="Arial" w:hAnsi="Arial" w:cs="Arial"/>
          <w:sz w:val="20"/>
          <w:szCs w:val="20"/>
        </w:rPr>
      </w:pPr>
    </w:p>
    <w:p w14:paraId="30017FFD" w14:textId="5987052F" w:rsidR="00663648" w:rsidRPr="00032897" w:rsidRDefault="00774A11" w:rsidP="008E2A54">
      <w:pPr>
        <w:rPr>
          <w:rFonts w:ascii="Arial" w:hAnsi="Arial" w:cs="Arial"/>
          <w:b/>
          <w:i/>
          <w:sz w:val="20"/>
          <w:szCs w:val="20"/>
        </w:rPr>
      </w:pPr>
      <w:r w:rsidRPr="00032897">
        <w:rPr>
          <w:rFonts w:ascii="Arial" w:hAnsi="Arial" w:cs="Arial"/>
          <w:b/>
          <w:i/>
          <w:sz w:val="20"/>
          <w:szCs w:val="20"/>
        </w:rPr>
        <w:t>The first topic relates to your experiences and beliefs about Oregon judicial courts.</w:t>
      </w:r>
    </w:p>
    <w:p w14:paraId="0D4BA9A5" w14:textId="77777777" w:rsidR="0071449D" w:rsidRPr="00032897" w:rsidRDefault="0071449D" w:rsidP="008E2A54">
      <w:pPr>
        <w:rPr>
          <w:rFonts w:ascii="Arial" w:hAnsi="Arial" w:cs="Arial"/>
          <w:sz w:val="20"/>
          <w:szCs w:val="20"/>
        </w:rPr>
      </w:pPr>
    </w:p>
    <w:p w14:paraId="0F7D9E1B" w14:textId="2E63416C" w:rsidR="00241847" w:rsidRPr="00032897" w:rsidRDefault="00241847" w:rsidP="00590485">
      <w:pPr>
        <w:pStyle w:val="ListParagraph"/>
        <w:numPr>
          <w:ilvl w:val="0"/>
          <w:numId w:val="18"/>
        </w:numPr>
        <w:rPr>
          <w:rFonts w:ascii="Arial" w:hAnsi="Arial" w:cs="Arial"/>
          <w:sz w:val="20"/>
          <w:szCs w:val="20"/>
        </w:rPr>
      </w:pPr>
      <w:r w:rsidRPr="00032897">
        <w:rPr>
          <w:rFonts w:ascii="Arial" w:hAnsi="Arial" w:cs="Arial"/>
          <w:sz w:val="20"/>
          <w:szCs w:val="20"/>
        </w:rPr>
        <w:t>What word or image comes to mind when you hear the words “Oregon’s court system”</w:t>
      </w:r>
      <w:r w:rsidR="00844A2B" w:rsidRPr="00032897">
        <w:rPr>
          <w:rFonts w:ascii="Arial" w:hAnsi="Arial" w:cs="Arial"/>
          <w:sz w:val="20"/>
          <w:szCs w:val="20"/>
        </w:rPr>
        <w:t>?</w:t>
      </w:r>
      <w:r w:rsidRPr="00032897">
        <w:rPr>
          <w:rFonts w:ascii="Arial" w:hAnsi="Arial" w:cs="Arial"/>
          <w:sz w:val="20"/>
          <w:szCs w:val="20"/>
        </w:rPr>
        <w:t xml:space="preserve"> [ope</w:t>
      </w:r>
      <w:r w:rsidR="00E9034B">
        <w:rPr>
          <w:rFonts w:ascii="Arial" w:hAnsi="Arial" w:cs="Arial"/>
          <w:sz w:val="20"/>
          <w:szCs w:val="20"/>
        </w:rPr>
        <w:t>n, coded</w:t>
      </w:r>
      <w:r w:rsidRPr="00032897">
        <w:rPr>
          <w:rFonts w:ascii="Arial" w:hAnsi="Arial" w:cs="Arial"/>
          <w:sz w:val="20"/>
          <w:szCs w:val="20"/>
        </w:rPr>
        <w:t>]</w:t>
      </w:r>
    </w:p>
    <w:tbl>
      <w:tblPr>
        <w:tblW w:w="80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6"/>
        <w:gridCol w:w="1440"/>
      </w:tblGrid>
      <w:tr w:rsidR="00B910D0" w:rsidRPr="002B657A" w14:paraId="39721CFF" w14:textId="77777777" w:rsidTr="00301BAC">
        <w:trPr>
          <w:jc w:val="center"/>
        </w:trPr>
        <w:tc>
          <w:tcPr>
            <w:tcW w:w="6586"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BECCAE0" w14:textId="77777777" w:rsidR="00B910D0" w:rsidRPr="002B657A" w:rsidRDefault="00B910D0"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62FF90C" w14:textId="0D0834AD" w:rsidR="00B910D0" w:rsidRPr="00B910D0" w:rsidRDefault="00B910D0" w:rsidP="004265BC">
            <w:pPr>
              <w:jc w:val="center"/>
              <w:textAlignment w:val="baseline"/>
              <w:rPr>
                <w:rFonts w:ascii="Arial" w:hAnsi="Arial" w:cs="Arial"/>
                <w:i/>
                <w:color w:val="FFFFFF" w:themeColor="background1"/>
                <w:sz w:val="20"/>
                <w:szCs w:val="20"/>
              </w:rPr>
            </w:pPr>
            <w:r w:rsidRPr="00B910D0">
              <w:rPr>
                <w:rFonts w:ascii="Arial" w:hAnsi="Arial" w:cs="Arial"/>
                <w:i/>
                <w:color w:val="FFFFFF" w:themeColor="background1"/>
                <w:sz w:val="20"/>
                <w:szCs w:val="20"/>
              </w:rPr>
              <w:t>N =</w:t>
            </w:r>
            <w:r w:rsidR="006D5232">
              <w:rPr>
                <w:rFonts w:ascii="Arial" w:hAnsi="Arial" w:cs="Arial"/>
                <w:i/>
                <w:color w:val="FFFFFF" w:themeColor="background1"/>
                <w:sz w:val="20"/>
                <w:szCs w:val="20"/>
              </w:rPr>
              <w:t xml:space="preserve"> </w:t>
            </w:r>
            <w:r w:rsidRPr="00B910D0">
              <w:rPr>
                <w:rFonts w:ascii="Arial" w:hAnsi="Arial" w:cs="Arial"/>
                <w:i/>
                <w:color w:val="FFFFFF" w:themeColor="background1"/>
                <w:sz w:val="20"/>
                <w:szCs w:val="20"/>
              </w:rPr>
              <w:t>1,572</w:t>
            </w:r>
          </w:p>
        </w:tc>
      </w:tr>
      <w:tr w:rsidR="00B910D0" w:rsidRPr="002B657A" w14:paraId="38D82077"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69CF4218" w14:textId="241E9A30" w:rsidR="00B910D0" w:rsidRPr="002B657A" w:rsidRDefault="00B910D0" w:rsidP="004265BC">
            <w:pPr>
              <w:ind w:left="75"/>
              <w:textAlignment w:val="baseline"/>
              <w:rPr>
                <w:rFonts w:ascii="Arial" w:hAnsi="Arial" w:cs="Arial"/>
                <w:color w:val="000000"/>
                <w:sz w:val="20"/>
                <w:szCs w:val="20"/>
              </w:rPr>
            </w:pPr>
            <w:r>
              <w:rPr>
                <w:rFonts w:ascii="Arial" w:hAnsi="Arial" w:cs="Arial"/>
                <w:color w:val="000000"/>
                <w:sz w:val="20"/>
                <w:szCs w:val="20"/>
              </w:rPr>
              <w:t>Neutral facts, nouns (</w:t>
            </w:r>
            <w:r w:rsidR="00B975C9">
              <w:rPr>
                <w:rFonts w:ascii="Arial" w:hAnsi="Arial" w:cs="Arial"/>
                <w:color w:val="000000"/>
                <w:sz w:val="20"/>
                <w:szCs w:val="20"/>
              </w:rPr>
              <w:t>e.g., judges, court, legal)</w:t>
            </w:r>
          </w:p>
        </w:tc>
        <w:tc>
          <w:tcPr>
            <w:tcW w:w="1440" w:type="dxa"/>
            <w:tcBorders>
              <w:top w:val="nil"/>
              <w:left w:val="nil"/>
              <w:bottom w:val="single" w:sz="6" w:space="0" w:color="auto"/>
              <w:right w:val="single" w:sz="6" w:space="0" w:color="auto"/>
            </w:tcBorders>
            <w:shd w:val="clear" w:color="auto" w:fill="auto"/>
            <w:vAlign w:val="center"/>
          </w:tcPr>
          <w:p w14:paraId="4F277C4B" w14:textId="2C06275E" w:rsidR="00B910D0" w:rsidRPr="002B657A" w:rsidRDefault="00B975C9" w:rsidP="004265BC">
            <w:pPr>
              <w:jc w:val="center"/>
              <w:textAlignment w:val="baseline"/>
              <w:rPr>
                <w:rFonts w:ascii="Arial" w:hAnsi="Arial" w:cs="Arial"/>
                <w:color w:val="000000"/>
                <w:sz w:val="20"/>
                <w:szCs w:val="20"/>
              </w:rPr>
            </w:pPr>
            <w:r>
              <w:rPr>
                <w:rFonts w:ascii="Arial" w:hAnsi="Arial" w:cs="Arial"/>
                <w:color w:val="000000"/>
                <w:sz w:val="20"/>
                <w:szCs w:val="20"/>
              </w:rPr>
              <w:t>28%</w:t>
            </w:r>
          </w:p>
        </w:tc>
      </w:tr>
      <w:tr w:rsidR="00B910D0" w:rsidRPr="002B657A" w14:paraId="20549BA4"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3F27DF97" w14:textId="1E826A21" w:rsidR="00B910D0" w:rsidRPr="002B657A" w:rsidRDefault="00B975C9" w:rsidP="004265BC">
            <w:pPr>
              <w:ind w:left="75"/>
              <w:textAlignment w:val="baseline"/>
              <w:rPr>
                <w:rFonts w:ascii="Arial" w:hAnsi="Arial" w:cs="Arial"/>
                <w:color w:val="000000"/>
                <w:sz w:val="20"/>
                <w:szCs w:val="20"/>
              </w:rPr>
            </w:pPr>
            <w:r>
              <w:rPr>
                <w:rFonts w:ascii="Arial" w:hAnsi="Arial" w:cs="Arial"/>
                <w:color w:val="000000"/>
                <w:sz w:val="20"/>
                <w:szCs w:val="20"/>
              </w:rPr>
              <w:t xml:space="preserve">Negative impressions (unfair, </w:t>
            </w:r>
            <w:r w:rsidR="00133546">
              <w:rPr>
                <w:rFonts w:ascii="Arial" w:hAnsi="Arial" w:cs="Arial"/>
                <w:color w:val="000000"/>
                <w:sz w:val="20"/>
                <w:szCs w:val="20"/>
              </w:rPr>
              <w:t>unjust, broken) – general, non-specified</w:t>
            </w:r>
          </w:p>
        </w:tc>
        <w:tc>
          <w:tcPr>
            <w:tcW w:w="1440" w:type="dxa"/>
            <w:tcBorders>
              <w:top w:val="nil"/>
              <w:left w:val="nil"/>
              <w:bottom w:val="single" w:sz="6" w:space="0" w:color="auto"/>
              <w:right w:val="single" w:sz="6" w:space="0" w:color="auto"/>
            </w:tcBorders>
            <w:shd w:val="clear" w:color="auto" w:fill="auto"/>
            <w:vAlign w:val="center"/>
          </w:tcPr>
          <w:p w14:paraId="77B971ED" w14:textId="6C79CCAE" w:rsidR="00B910D0" w:rsidRPr="002B657A" w:rsidRDefault="00BB6396" w:rsidP="004265BC">
            <w:pPr>
              <w:jc w:val="center"/>
              <w:textAlignment w:val="baseline"/>
              <w:rPr>
                <w:rFonts w:ascii="Arial" w:hAnsi="Arial" w:cs="Arial"/>
                <w:color w:val="000000"/>
                <w:sz w:val="20"/>
                <w:szCs w:val="20"/>
              </w:rPr>
            </w:pPr>
            <w:r>
              <w:rPr>
                <w:rFonts w:ascii="Arial" w:hAnsi="Arial" w:cs="Arial"/>
                <w:color w:val="000000"/>
                <w:sz w:val="20"/>
                <w:szCs w:val="20"/>
              </w:rPr>
              <w:t>23%</w:t>
            </w:r>
          </w:p>
        </w:tc>
      </w:tr>
      <w:tr w:rsidR="00B910D0" w:rsidRPr="002B657A" w14:paraId="4E22FE05"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563FD91F" w14:textId="2D13F7BA" w:rsidR="00B910D0" w:rsidRPr="002B657A" w:rsidRDefault="00BB6396" w:rsidP="004265BC">
            <w:pPr>
              <w:ind w:left="75"/>
              <w:textAlignment w:val="baseline"/>
              <w:rPr>
                <w:rFonts w:ascii="Arial" w:hAnsi="Arial" w:cs="Arial"/>
                <w:color w:val="000000"/>
                <w:sz w:val="20"/>
                <w:szCs w:val="20"/>
              </w:rPr>
            </w:pPr>
            <w:r>
              <w:rPr>
                <w:rFonts w:ascii="Arial" w:hAnsi="Arial" w:cs="Arial"/>
                <w:color w:val="000000"/>
                <w:sz w:val="20"/>
                <w:szCs w:val="20"/>
              </w:rPr>
              <w:t>Inefficient, mismanaged, overburdened (slow, expensive)</w:t>
            </w:r>
          </w:p>
        </w:tc>
        <w:tc>
          <w:tcPr>
            <w:tcW w:w="1440" w:type="dxa"/>
            <w:tcBorders>
              <w:top w:val="nil"/>
              <w:left w:val="nil"/>
              <w:bottom w:val="single" w:sz="6" w:space="0" w:color="auto"/>
              <w:right w:val="single" w:sz="6" w:space="0" w:color="auto"/>
            </w:tcBorders>
            <w:shd w:val="clear" w:color="auto" w:fill="auto"/>
            <w:vAlign w:val="center"/>
          </w:tcPr>
          <w:p w14:paraId="6A7964F5" w14:textId="394F465F" w:rsidR="00B910D0" w:rsidRPr="002B657A" w:rsidRDefault="00BB6396"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r w:rsidR="00B910D0" w:rsidRPr="002B657A" w14:paraId="437204C0"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1D38DFFB" w14:textId="42880B95" w:rsidR="00B910D0" w:rsidRPr="002B657A" w:rsidRDefault="00B177EE" w:rsidP="004265BC">
            <w:pPr>
              <w:ind w:left="75"/>
              <w:textAlignment w:val="baseline"/>
              <w:rPr>
                <w:rFonts w:ascii="Arial" w:hAnsi="Arial" w:cs="Arial"/>
                <w:color w:val="000000"/>
                <w:sz w:val="20"/>
                <w:szCs w:val="20"/>
              </w:rPr>
            </w:pPr>
            <w:r>
              <w:rPr>
                <w:rFonts w:ascii="Arial" w:hAnsi="Arial" w:cs="Arial"/>
                <w:color w:val="000000"/>
                <w:sz w:val="20"/>
                <w:szCs w:val="20"/>
              </w:rPr>
              <w:t>Positive impressions (fair, just, good system)</w:t>
            </w:r>
          </w:p>
        </w:tc>
        <w:tc>
          <w:tcPr>
            <w:tcW w:w="1440" w:type="dxa"/>
            <w:tcBorders>
              <w:top w:val="nil"/>
              <w:left w:val="nil"/>
              <w:bottom w:val="single" w:sz="6" w:space="0" w:color="auto"/>
              <w:right w:val="single" w:sz="6" w:space="0" w:color="auto"/>
            </w:tcBorders>
            <w:shd w:val="clear" w:color="auto" w:fill="auto"/>
            <w:vAlign w:val="center"/>
          </w:tcPr>
          <w:p w14:paraId="29F552B0" w14:textId="123230C9" w:rsidR="00B910D0" w:rsidRPr="002B657A" w:rsidRDefault="00B177EE"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B910D0" w:rsidRPr="002B657A" w14:paraId="2CF2738D"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1B3EAA96" w14:textId="7B4D8D69" w:rsidR="00B910D0" w:rsidRPr="002B657A" w:rsidRDefault="00B177EE" w:rsidP="004265BC">
            <w:pPr>
              <w:ind w:left="75"/>
              <w:textAlignment w:val="baseline"/>
              <w:rPr>
                <w:rFonts w:ascii="Arial" w:hAnsi="Arial" w:cs="Arial"/>
                <w:color w:val="000000"/>
                <w:sz w:val="20"/>
                <w:szCs w:val="20"/>
              </w:rPr>
            </w:pPr>
            <w:r>
              <w:rPr>
                <w:rFonts w:ascii="Arial" w:hAnsi="Arial" w:cs="Arial"/>
                <w:color w:val="000000"/>
                <w:sz w:val="20"/>
                <w:szCs w:val="20"/>
              </w:rPr>
              <w:t>So-so impression</w:t>
            </w:r>
            <w:r w:rsidR="00301BAC">
              <w:rPr>
                <w:rFonts w:ascii="Arial" w:hAnsi="Arial" w:cs="Arial"/>
                <w:color w:val="000000"/>
                <w:sz w:val="20"/>
                <w:szCs w:val="20"/>
              </w:rPr>
              <w:t xml:space="preserve"> (better than most, could use improvements)</w:t>
            </w:r>
          </w:p>
        </w:tc>
        <w:tc>
          <w:tcPr>
            <w:tcW w:w="1440" w:type="dxa"/>
            <w:tcBorders>
              <w:top w:val="nil"/>
              <w:left w:val="nil"/>
              <w:bottom w:val="single" w:sz="6" w:space="0" w:color="auto"/>
              <w:right w:val="single" w:sz="6" w:space="0" w:color="auto"/>
            </w:tcBorders>
            <w:shd w:val="clear" w:color="auto" w:fill="auto"/>
            <w:vAlign w:val="center"/>
          </w:tcPr>
          <w:p w14:paraId="4E22ED32" w14:textId="38901A06" w:rsidR="00B910D0" w:rsidRPr="002B657A" w:rsidRDefault="00301BAC"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B910D0" w:rsidRPr="002B657A" w14:paraId="511E7089"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273CADAA" w14:textId="53D4D15B" w:rsidR="00B910D0" w:rsidRPr="002B657A" w:rsidRDefault="00301BAC" w:rsidP="004265BC">
            <w:pPr>
              <w:ind w:left="75"/>
              <w:textAlignment w:val="baseline"/>
              <w:rPr>
                <w:rFonts w:ascii="Arial" w:hAnsi="Arial" w:cs="Arial"/>
                <w:color w:val="000000"/>
                <w:sz w:val="20"/>
                <w:szCs w:val="20"/>
              </w:rPr>
            </w:pPr>
            <w:r>
              <w:rPr>
                <w:rFonts w:ascii="Arial" w:hAnsi="Arial" w:cs="Arial"/>
                <w:color w:val="000000"/>
                <w:sz w:val="20"/>
                <w:szCs w:val="20"/>
              </w:rPr>
              <w:t xml:space="preserve">Corrupt, </w:t>
            </w:r>
            <w:r w:rsidR="00636278">
              <w:rPr>
                <w:rFonts w:ascii="Arial" w:hAnsi="Arial" w:cs="Arial"/>
                <w:color w:val="000000"/>
                <w:sz w:val="20"/>
                <w:szCs w:val="20"/>
              </w:rPr>
              <w:t>crooked</w:t>
            </w:r>
          </w:p>
        </w:tc>
        <w:tc>
          <w:tcPr>
            <w:tcW w:w="1440" w:type="dxa"/>
            <w:tcBorders>
              <w:top w:val="nil"/>
              <w:left w:val="nil"/>
              <w:bottom w:val="single" w:sz="6" w:space="0" w:color="auto"/>
              <w:right w:val="single" w:sz="6" w:space="0" w:color="auto"/>
            </w:tcBorders>
            <w:shd w:val="clear" w:color="auto" w:fill="auto"/>
            <w:vAlign w:val="center"/>
          </w:tcPr>
          <w:p w14:paraId="5DDF0DBA" w14:textId="4455EECD" w:rsidR="00B910D0" w:rsidRPr="002B657A" w:rsidRDefault="00636278"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B910D0" w:rsidRPr="002B657A" w14:paraId="03032BED"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4A27952F" w14:textId="2A4E09BB" w:rsidR="00B910D0" w:rsidRPr="002B657A" w:rsidRDefault="00636278" w:rsidP="004265BC">
            <w:pPr>
              <w:ind w:left="75"/>
              <w:textAlignment w:val="baseline"/>
              <w:rPr>
                <w:rFonts w:ascii="Arial" w:hAnsi="Arial" w:cs="Arial"/>
                <w:color w:val="000000"/>
                <w:sz w:val="20"/>
                <w:szCs w:val="20"/>
              </w:rPr>
            </w:pPr>
            <w:r>
              <w:rPr>
                <w:rFonts w:ascii="Arial" w:hAnsi="Arial" w:cs="Arial"/>
                <w:color w:val="000000"/>
                <w:sz w:val="20"/>
                <w:szCs w:val="20"/>
              </w:rPr>
              <w:t>Liberal, Kate Brown</w:t>
            </w:r>
          </w:p>
        </w:tc>
        <w:tc>
          <w:tcPr>
            <w:tcW w:w="1440" w:type="dxa"/>
            <w:tcBorders>
              <w:top w:val="nil"/>
              <w:left w:val="nil"/>
              <w:bottom w:val="single" w:sz="6" w:space="0" w:color="auto"/>
              <w:right w:val="single" w:sz="6" w:space="0" w:color="auto"/>
            </w:tcBorders>
            <w:shd w:val="clear" w:color="auto" w:fill="auto"/>
            <w:vAlign w:val="center"/>
          </w:tcPr>
          <w:p w14:paraId="6B930A68" w14:textId="102809BB" w:rsidR="00B910D0" w:rsidRPr="002B657A" w:rsidRDefault="00636278"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B910D0" w:rsidRPr="002B657A" w14:paraId="57A68AC1"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3E887996" w14:textId="21015D67" w:rsidR="00B910D0" w:rsidRPr="002B657A" w:rsidRDefault="00636278" w:rsidP="004265BC">
            <w:pPr>
              <w:ind w:left="75"/>
              <w:textAlignment w:val="baseline"/>
              <w:rPr>
                <w:rFonts w:ascii="Arial" w:hAnsi="Arial" w:cs="Arial"/>
                <w:color w:val="000000"/>
                <w:sz w:val="20"/>
                <w:szCs w:val="20"/>
              </w:rPr>
            </w:pPr>
            <w:r>
              <w:rPr>
                <w:rFonts w:ascii="Arial" w:hAnsi="Arial" w:cs="Arial"/>
                <w:color w:val="000000"/>
                <w:sz w:val="20"/>
                <w:szCs w:val="20"/>
              </w:rPr>
              <w:t>Not tough enough on people, lenient</w:t>
            </w:r>
          </w:p>
        </w:tc>
        <w:tc>
          <w:tcPr>
            <w:tcW w:w="1440" w:type="dxa"/>
            <w:tcBorders>
              <w:top w:val="nil"/>
              <w:left w:val="nil"/>
              <w:bottom w:val="single" w:sz="6" w:space="0" w:color="auto"/>
              <w:right w:val="single" w:sz="6" w:space="0" w:color="auto"/>
            </w:tcBorders>
            <w:shd w:val="clear" w:color="auto" w:fill="auto"/>
            <w:vAlign w:val="center"/>
          </w:tcPr>
          <w:p w14:paraId="14AD4E6E" w14:textId="33EDF80C" w:rsidR="00B910D0" w:rsidRPr="002B657A" w:rsidRDefault="004259C7" w:rsidP="004265BC">
            <w:pPr>
              <w:jc w:val="center"/>
              <w:textAlignment w:val="baseline"/>
              <w:rPr>
                <w:rFonts w:ascii="Arial" w:hAnsi="Arial" w:cs="Arial"/>
                <w:color w:val="000000"/>
                <w:sz w:val="20"/>
                <w:szCs w:val="20"/>
              </w:rPr>
            </w:pPr>
            <w:r>
              <w:rPr>
                <w:rFonts w:ascii="Arial" w:hAnsi="Arial" w:cs="Arial"/>
                <w:color w:val="000000"/>
                <w:sz w:val="20"/>
                <w:szCs w:val="20"/>
              </w:rPr>
              <w:t>2%</w:t>
            </w:r>
          </w:p>
        </w:tc>
      </w:tr>
      <w:tr w:rsidR="00B910D0" w:rsidRPr="002B657A" w14:paraId="4D8223EF"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56623930" w14:textId="36AB53E3" w:rsidR="00B910D0" w:rsidRPr="002B657A" w:rsidRDefault="004259C7" w:rsidP="004265BC">
            <w:pPr>
              <w:ind w:left="75"/>
              <w:textAlignment w:val="baseline"/>
              <w:rPr>
                <w:rFonts w:ascii="Arial" w:hAnsi="Arial" w:cs="Arial"/>
                <w:color w:val="000000"/>
                <w:sz w:val="20"/>
                <w:szCs w:val="20"/>
              </w:rPr>
            </w:pPr>
            <w:r>
              <w:rPr>
                <w:rFonts w:ascii="Arial" w:hAnsi="Arial" w:cs="Arial"/>
                <w:color w:val="000000"/>
                <w:sz w:val="20"/>
                <w:szCs w:val="20"/>
              </w:rPr>
              <w:t>Ineffective, unreliable, inconsistent</w:t>
            </w:r>
          </w:p>
        </w:tc>
        <w:tc>
          <w:tcPr>
            <w:tcW w:w="1440" w:type="dxa"/>
            <w:tcBorders>
              <w:top w:val="nil"/>
              <w:left w:val="nil"/>
              <w:bottom w:val="single" w:sz="6" w:space="0" w:color="auto"/>
              <w:right w:val="single" w:sz="6" w:space="0" w:color="auto"/>
            </w:tcBorders>
            <w:shd w:val="clear" w:color="auto" w:fill="auto"/>
            <w:vAlign w:val="center"/>
          </w:tcPr>
          <w:p w14:paraId="1138DCFA" w14:textId="46AA69D3" w:rsidR="00B910D0" w:rsidRPr="002B657A" w:rsidRDefault="004259C7" w:rsidP="004265BC">
            <w:pPr>
              <w:jc w:val="center"/>
              <w:textAlignment w:val="baseline"/>
              <w:rPr>
                <w:rFonts w:ascii="Arial" w:hAnsi="Arial" w:cs="Arial"/>
                <w:color w:val="000000"/>
                <w:sz w:val="20"/>
                <w:szCs w:val="20"/>
              </w:rPr>
            </w:pPr>
            <w:r>
              <w:rPr>
                <w:rFonts w:ascii="Arial" w:hAnsi="Arial" w:cs="Arial"/>
                <w:color w:val="000000"/>
                <w:sz w:val="20"/>
                <w:szCs w:val="20"/>
              </w:rPr>
              <w:t>2%</w:t>
            </w:r>
          </w:p>
        </w:tc>
      </w:tr>
      <w:tr w:rsidR="00B910D0" w:rsidRPr="002B657A" w14:paraId="44080FFD" w14:textId="77777777" w:rsidTr="00301BA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14A95BBF" w14:textId="24D15D63" w:rsidR="00B910D0" w:rsidRPr="002B657A" w:rsidRDefault="004259C7" w:rsidP="004265BC">
            <w:pPr>
              <w:ind w:left="75"/>
              <w:textAlignment w:val="baseline"/>
              <w:rPr>
                <w:rFonts w:ascii="Arial" w:hAnsi="Arial" w:cs="Arial"/>
                <w:color w:val="000000"/>
                <w:sz w:val="20"/>
                <w:szCs w:val="20"/>
              </w:rPr>
            </w:pPr>
            <w:r>
              <w:rPr>
                <w:rFonts w:ascii="Arial" w:hAnsi="Arial" w:cs="Arial"/>
                <w:color w:val="000000"/>
                <w:sz w:val="20"/>
                <w:szCs w:val="20"/>
              </w:rPr>
              <w:t>Inequitable</w:t>
            </w:r>
            <w:r w:rsidR="008D01CC">
              <w:rPr>
                <w:rFonts w:ascii="Arial" w:hAnsi="Arial" w:cs="Arial"/>
                <w:color w:val="000000"/>
                <w:sz w:val="20"/>
                <w:szCs w:val="20"/>
              </w:rPr>
              <w:t>, racist, discriminatory, does not consider mental health issues enough</w:t>
            </w:r>
          </w:p>
        </w:tc>
        <w:tc>
          <w:tcPr>
            <w:tcW w:w="1440" w:type="dxa"/>
            <w:tcBorders>
              <w:top w:val="nil"/>
              <w:left w:val="nil"/>
              <w:bottom w:val="single" w:sz="6" w:space="0" w:color="auto"/>
              <w:right w:val="single" w:sz="6" w:space="0" w:color="auto"/>
            </w:tcBorders>
            <w:shd w:val="clear" w:color="auto" w:fill="auto"/>
            <w:vAlign w:val="center"/>
          </w:tcPr>
          <w:p w14:paraId="403172A6" w14:textId="6793A9D1" w:rsidR="00B910D0" w:rsidRPr="002B657A" w:rsidRDefault="008D01CC" w:rsidP="004265BC">
            <w:pPr>
              <w:jc w:val="center"/>
              <w:textAlignment w:val="baseline"/>
              <w:rPr>
                <w:rFonts w:ascii="Arial" w:hAnsi="Arial" w:cs="Arial"/>
                <w:color w:val="000000"/>
                <w:sz w:val="20"/>
                <w:szCs w:val="20"/>
              </w:rPr>
            </w:pPr>
            <w:r>
              <w:rPr>
                <w:rFonts w:ascii="Arial" w:hAnsi="Arial" w:cs="Arial"/>
                <w:color w:val="000000"/>
                <w:sz w:val="20"/>
                <w:szCs w:val="20"/>
              </w:rPr>
              <w:t>2%</w:t>
            </w:r>
          </w:p>
        </w:tc>
      </w:tr>
      <w:tr w:rsidR="00B910D0" w:rsidRPr="002B657A" w14:paraId="15E191C8" w14:textId="77777777" w:rsidTr="00301BA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045A33E8" w14:textId="0A78ABEF" w:rsidR="00B910D0" w:rsidRPr="002B657A" w:rsidRDefault="00EA56B3" w:rsidP="004265BC">
            <w:pPr>
              <w:ind w:left="75"/>
              <w:textAlignment w:val="baseline"/>
              <w:rPr>
                <w:rFonts w:ascii="Arial" w:hAnsi="Arial" w:cs="Arial"/>
                <w:color w:val="000000"/>
                <w:sz w:val="20"/>
                <w:szCs w:val="20"/>
              </w:rPr>
            </w:pPr>
            <w:r>
              <w:rPr>
                <w:rFonts w:ascii="Arial" w:hAnsi="Arial" w:cs="Arial"/>
                <w:color w:val="000000"/>
                <w:sz w:val="20"/>
                <w:szCs w:val="20"/>
              </w:rPr>
              <w:t>Biased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85FA57" w14:textId="116AA860" w:rsidR="00B910D0" w:rsidRPr="002B657A" w:rsidRDefault="00EA56B3" w:rsidP="004265BC">
            <w:pPr>
              <w:jc w:val="center"/>
              <w:textAlignment w:val="baseline"/>
              <w:rPr>
                <w:rFonts w:ascii="Arial" w:hAnsi="Arial" w:cs="Arial"/>
                <w:color w:val="000000"/>
                <w:sz w:val="20"/>
                <w:szCs w:val="20"/>
              </w:rPr>
            </w:pPr>
            <w:r>
              <w:rPr>
                <w:rFonts w:ascii="Arial" w:hAnsi="Arial" w:cs="Arial"/>
                <w:color w:val="000000"/>
                <w:sz w:val="20"/>
                <w:szCs w:val="20"/>
              </w:rPr>
              <w:t>2%</w:t>
            </w:r>
          </w:p>
        </w:tc>
      </w:tr>
      <w:tr w:rsidR="00EA56B3" w:rsidRPr="002B657A" w14:paraId="7B737CFD" w14:textId="77777777" w:rsidTr="00301BA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2D9539D0" w14:textId="3BC33068" w:rsidR="00EA56B3" w:rsidRDefault="00EA56B3" w:rsidP="004265BC">
            <w:pPr>
              <w:ind w:left="75"/>
              <w:textAlignment w:val="baseline"/>
              <w:rPr>
                <w:rFonts w:ascii="Arial" w:hAnsi="Arial" w:cs="Arial"/>
                <w:color w:val="000000"/>
                <w:sz w:val="20"/>
                <w:szCs w:val="20"/>
              </w:rPr>
            </w:pPr>
            <w:r>
              <w:rPr>
                <w:rFonts w:ascii="Arial" w:hAnsi="Arial" w:cs="Arial"/>
                <w:color w:val="000000"/>
                <w:sz w:val="20"/>
                <w:szCs w:val="20"/>
              </w:rPr>
              <w:t>All other responses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D7A220" w14:textId="0DAE2113" w:rsidR="00EA56B3" w:rsidRDefault="00D8057C" w:rsidP="004265BC">
            <w:pPr>
              <w:jc w:val="center"/>
              <w:textAlignment w:val="baseline"/>
              <w:rPr>
                <w:rFonts w:ascii="Arial" w:hAnsi="Arial" w:cs="Arial"/>
                <w:color w:val="000000"/>
                <w:sz w:val="20"/>
                <w:szCs w:val="20"/>
              </w:rPr>
            </w:pPr>
            <w:r>
              <w:rPr>
                <w:rFonts w:ascii="Arial" w:hAnsi="Arial" w:cs="Arial"/>
                <w:color w:val="000000"/>
                <w:sz w:val="20"/>
                <w:szCs w:val="20"/>
              </w:rPr>
              <w:t>&lt;</w:t>
            </w:r>
            <w:r w:rsidR="00EA56B3">
              <w:rPr>
                <w:rFonts w:ascii="Arial" w:hAnsi="Arial" w:cs="Arial"/>
                <w:color w:val="000000"/>
                <w:sz w:val="20"/>
                <w:szCs w:val="20"/>
              </w:rPr>
              <w:t>1%</w:t>
            </w:r>
          </w:p>
        </w:tc>
      </w:tr>
      <w:tr w:rsidR="00B910D0" w:rsidRPr="002B657A" w14:paraId="5C67B64F" w14:textId="77777777" w:rsidTr="00301BA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09A265A6" w14:textId="77777777" w:rsidR="00B910D0" w:rsidRDefault="00B910D0"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22496D" w14:textId="0FA1808F" w:rsidR="00B910D0" w:rsidRPr="002B657A" w:rsidRDefault="00A9310B"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bl>
    <w:p w14:paraId="612739D0" w14:textId="77777777" w:rsidR="00241847" w:rsidRPr="00032897" w:rsidRDefault="00241847" w:rsidP="00241847">
      <w:pPr>
        <w:rPr>
          <w:rFonts w:ascii="Arial" w:hAnsi="Arial" w:cs="Arial"/>
          <w:sz w:val="20"/>
          <w:szCs w:val="20"/>
        </w:rPr>
      </w:pPr>
    </w:p>
    <w:p w14:paraId="38E1CFC2" w14:textId="1F98B2AD" w:rsidR="00241847" w:rsidRDefault="00241847" w:rsidP="00590485">
      <w:pPr>
        <w:pStyle w:val="ListParagraph"/>
        <w:numPr>
          <w:ilvl w:val="0"/>
          <w:numId w:val="18"/>
        </w:numPr>
        <w:rPr>
          <w:rFonts w:ascii="Arial" w:hAnsi="Arial" w:cs="Arial"/>
          <w:sz w:val="20"/>
          <w:szCs w:val="20"/>
        </w:rPr>
      </w:pPr>
      <w:r w:rsidRPr="00032897">
        <w:rPr>
          <w:rFonts w:ascii="Arial" w:hAnsi="Arial" w:cs="Arial"/>
          <w:sz w:val="20"/>
          <w:szCs w:val="20"/>
        </w:rPr>
        <w:t xml:space="preserve">How much trust and confidence do you have at this time in the following </w:t>
      </w:r>
      <w:r w:rsidRPr="00032897">
        <w:rPr>
          <w:rFonts w:ascii="Arial" w:hAnsi="Arial" w:cs="Arial"/>
          <w:sz w:val="20"/>
          <w:szCs w:val="20"/>
          <w:u w:val="single"/>
        </w:rPr>
        <w:t>Oregon</w:t>
      </w:r>
      <w:r w:rsidRPr="00032897">
        <w:rPr>
          <w:rFonts w:ascii="Arial" w:hAnsi="Arial" w:cs="Arial"/>
          <w:sz w:val="20"/>
          <w:szCs w:val="20"/>
        </w:rPr>
        <w:t xml:space="preserve"> public institutions? </w:t>
      </w:r>
      <w:r w:rsidRPr="002D4C0D">
        <w:rPr>
          <w:rFonts w:ascii="Arial" w:hAnsi="Arial" w:cs="Arial"/>
          <w:bCs/>
          <w:sz w:val="20"/>
          <w:szCs w:val="20"/>
        </w:rPr>
        <w:t>[R</w:t>
      </w:r>
      <w:r w:rsidR="00072C01" w:rsidRPr="002D4C0D">
        <w:rPr>
          <w:rFonts w:ascii="Arial" w:hAnsi="Arial" w:cs="Arial"/>
          <w:bCs/>
          <w:sz w:val="20"/>
          <w:szCs w:val="20"/>
        </w:rPr>
        <w:t>andomize</w:t>
      </w:r>
      <w:r w:rsidR="002D4C0D" w:rsidRPr="002D4C0D">
        <w:rPr>
          <w:rFonts w:ascii="Arial" w:hAnsi="Arial" w:cs="Arial"/>
          <w:bCs/>
          <w:sz w:val="20"/>
          <w:szCs w:val="20"/>
        </w:rPr>
        <w:t>d</w:t>
      </w:r>
      <w:r w:rsidRPr="002D4C0D">
        <w:rPr>
          <w:rFonts w:ascii="Arial" w:hAnsi="Arial" w:cs="Arial"/>
          <w:bCs/>
          <w:sz w:val="20"/>
          <w:szCs w:val="20"/>
        </w:rPr>
        <w:t>]</w:t>
      </w:r>
      <w:r w:rsidRPr="00032897">
        <w:rPr>
          <w:rFonts w:ascii="Arial" w:hAnsi="Arial" w:cs="Arial"/>
          <w:sz w:val="20"/>
          <w:szCs w:val="20"/>
        </w:rPr>
        <w:t xml:space="preserve"> </w:t>
      </w:r>
    </w:p>
    <w:tbl>
      <w:tblPr>
        <w:tblW w:w="98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964"/>
        <w:gridCol w:w="1016"/>
        <w:gridCol w:w="1011"/>
        <w:gridCol w:w="1023"/>
        <w:gridCol w:w="990"/>
      </w:tblGrid>
      <w:tr w:rsidR="00AC2505" w:rsidRPr="0034795D" w14:paraId="2EEB8693" w14:textId="77777777" w:rsidTr="00266A55">
        <w:trPr>
          <w:jc w:val="center"/>
        </w:trPr>
        <w:tc>
          <w:tcPr>
            <w:tcW w:w="47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D06C86D" w14:textId="0ED99A5B" w:rsidR="00AC2505" w:rsidRPr="0034795D" w:rsidRDefault="00AC2505" w:rsidP="004265BC">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w:t>
            </w:r>
            <w:r w:rsidR="006D5232">
              <w:rPr>
                <w:rFonts w:ascii="Arial" w:hAnsi="Arial" w:cs="Arial"/>
                <w:color w:val="FFFFFF" w:themeColor="background1"/>
                <w:sz w:val="20"/>
                <w:szCs w:val="20"/>
              </w:rPr>
              <w:t xml:space="preserve"> </w:t>
            </w:r>
            <w:r w:rsidR="00526D0F" w:rsidRPr="00526D0F">
              <w:rPr>
                <w:rFonts w:ascii="Arial" w:hAnsi="Arial" w:cs="Arial"/>
                <w:i/>
                <w:iCs/>
                <w:color w:val="FFFFFF" w:themeColor="background1"/>
                <w:sz w:val="20"/>
                <w:szCs w:val="20"/>
              </w:rPr>
              <w:t>1,572</w:t>
            </w:r>
            <w:r w:rsidRPr="00526D0F">
              <w:rPr>
                <w:rFonts w:ascii="Arial" w:hAnsi="Arial" w:cs="Arial"/>
                <w:i/>
                <w:iCs/>
                <w:color w:val="FFFFFF" w:themeColor="background1"/>
                <w:sz w:val="20"/>
                <w:szCs w:val="20"/>
              </w:rPr>
              <w:t xml:space="preserve"> </w:t>
            </w:r>
          </w:p>
        </w:tc>
        <w:tc>
          <w:tcPr>
            <w:tcW w:w="964" w:type="dxa"/>
            <w:tcBorders>
              <w:top w:val="single" w:sz="6" w:space="0" w:color="auto"/>
              <w:left w:val="nil"/>
              <w:bottom w:val="single" w:sz="6" w:space="0" w:color="auto"/>
              <w:right w:val="single" w:sz="6" w:space="0" w:color="auto"/>
            </w:tcBorders>
            <w:shd w:val="clear" w:color="auto" w:fill="0084AC"/>
            <w:vAlign w:val="bottom"/>
          </w:tcPr>
          <w:p w14:paraId="0843F629" w14:textId="1E3EB6F0" w:rsidR="00AC2505" w:rsidRPr="0034795D" w:rsidRDefault="00AC250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A great deal</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32474069" w14:textId="65E939CF" w:rsidR="00AC2505" w:rsidRPr="0034795D" w:rsidRDefault="00AC250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A fair amount</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727EDADA" w14:textId="6A038ED3" w:rsidR="00AC2505" w:rsidRPr="0034795D" w:rsidRDefault="00AB301F"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Not very much</w:t>
            </w:r>
          </w:p>
        </w:tc>
        <w:tc>
          <w:tcPr>
            <w:tcW w:w="1023" w:type="dxa"/>
            <w:tcBorders>
              <w:top w:val="single" w:sz="6" w:space="0" w:color="auto"/>
              <w:left w:val="nil"/>
              <w:bottom w:val="single" w:sz="6" w:space="0" w:color="auto"/>
              <w:right w:val="single" w:sz="6" w:space="0" w:color="auto"/>
            </w:tcBorders>
            <w:shd w:val="clear" w:color="auto" w:fill="0084AC"/>
            <w:vAlign w:val="bottom"/>
          </w:tcPr>
          <w:p w14:paraId="079ECDD1" w14:textId="541BD05C" w:rsidR="00AC2505" w:rsidRPr="0034795D" w:rsidRDefault="00AB301F"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None at all</w:t>
            </w:r>
          </w:p>
        </w:tc>
        <w:tc>
          <w:tcPr>
            <w:tcW w:w="990" w:type="dxa"/>
            <w:tcBorders>
              <w:top w:val="single" w:sz="6" w:space="0" w:color="auto"/>
              <w:left w:val="nil"/>
              <w:bottom w:val="single" w:sz="6" w:space="0" w:color="auto"/>
              <w:right w:val="single" w:sz="6" w:space="0" w:color="auto"/>
            </w:tcBorders>
            <w:shd w:val="clear" w:color="auto" w:fill="0084AC"/>
            <w:vAlign w:val="bottom"/>
          </w:tcPr>
          <w:p w14:paraId="724A7EB3" w14:textId="77777777" w:rsidR="00AC2505" w:rsidRPr="0034795D" w:rsidRDefault="00AC2505" w:rsidP="004265BC">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AC2505" w:rsidRPr="0034795D" w14:paraId="6BF742B3" w14:textId="77777777" w:rsidTr="00266A55">
        <w:trPr>
          <w:jc w:val="center"/>
        </w:trPr>
        <w:tc>
          <w:tcPr>
            <w:tcW w:w="4798" w:type="dxa"/>
            <w:tcBorders>
              <w:top w:val="nil"/>
              <w:left w:val="single" w:sz="6" w:space="0" w:color="auto"/>
              <w:bottom w:val="single" w:sz="6" w:space="0" w:color="auto"/>
              <w:right w:val="single" w:sz="6" w:space="0" w:color="auto"/>
            </w:tcBorders>
            <w:shd w:val="clear" w:color="auto" w:fill="auto"/>
            <w:vAlign w:val="center"/>
          </w:tcPr>
          <w:p w14:paraId="1C967E76" w14:textId="403E0AAC" w:rsidR="00AC2505" w:rsidRPr="00523440" w:rsidRDefault="00AC2505" w:rsidP="00AC2505">
            <w:pPr>
              <w:pStyle w:val="ListParagraph"/>
              <w:numPr>
                <w:ilvl w:val="0"/>
                <w:numId w:val="34"/>
              </w:numPr>
              <w:textAlignment w:val="baseline"/>
              <w:rPr>
                <w:rFonts w:ascii="Arial" w:hAnsi="Arial" w:cs="Arial"/>
                <w:color w:val="000000"/>
                <w:sz w:val="20"/>
                <w:szCs w:val="20"/>
              </w:rPr>
            </w:pPr>
            <w:r>
              <w:rPr>
                <w:rFonts w:ascii="Arial" w:hAnsi="Arial" w:cs="Arial"/>
                <w:color w:val="000000"/>
                <w:sz w:val="20"/>
                <w:szCs w:val="20"/>
              </w:rPr>
              <w:t>Executive branch, headed by the govern</w:t>
            </w:r>
            <w:r w:rsidR="00AB301F">
              <w:rPr>
                <w:rFonts w:ascii="Arial" w:hAnsi="Arial" w:cs="Arial"/>
                <w:color w:val="000000"/>
                <w:sz w:val="20"/>
                <w:szCs w:val="20"/>
              </w:rPr>
              <w:t>or</w:t>
            </w:r>
          </w:p>
        </w:tc>
        <w:tc>
          <w:tcPr>
            <w:tcW w:w="964" w:type="dxa"/>
            <w:tcBorders>
              <w:top w:val="nil"/>
              <w:left w:val="nil"/>
              <w:bottom w:val="single" w:sz="6" w:space="0" w:color="auto"/>
              <w:right w:val="single" w:sz="6" w:space="0" w:color="auto"/>
            </w:tcBorders>
            <w:shd w:val="clear" w:color="auto" w:fill="auto"/>
            <w:vAlign w:val="center"/>
          </w:tcPr>
          <w:p w14:paraId="547E2C2A" w14:textId="408DE225" w:rsidR="00AC2505" w:rsidRPr="0034795D" w:rsidRDefault="00526D0F" w:rsidP="004265BC">
            <w:pPr>
              <w:jc w:val="center"/>
              <w:textAlignment w:val="baseline"/>
              <w:rPr>
                <w:rFonts w:ascii="Arial" w:hAnsi="Arial" w:cs="Arial"/>
                <w:color w:val="000000"/>
                <w:sz w:val="20"/>
                <w:szCs w:val="20"/>
              </w:rPr>
            </w:pPr>
            <w:r>
              <w:rPr>
                <w:rFonts w:ascii="Arial" w:hAnsi="Arial" w:cs="Arial"/>
                <w:color w:val="000000"/>
                <w:sz w:val="20"/>
                <w:szCs w:val="20"/>
              </w:rPr>
              <w:t>8%</w:t>
            </w:r>
          </w:p>
        </w:tc>
        <w:tc>
          <w:tcPr>
            <w:tcW w:w="1016" w:type="dxa"/>
            <w:tcBorders>
              <w:top w:val="nil"/>
              <w:left w:val="nil"/>
              <w:bottom w:val="single" w:sz="6" w:space="0" w:color="auto"/>
              <w:right w:val="single" w:sz="6" w:space="0" w:color="auto"/>
            </w:tcBorders>
            <w:vAlign w:val="center"/>
          </w:tcPr>
          <w:p w14:paraId="0771230C" w14:textId="1E23783E" w:rsidR="00AC2505" w:rsidRPr="0034795D" w:rsidRDefault="00526D0F" w:rsidP="004265BC">
            <w:pPr>
              <w:jc w:val="center"/>
              <w:textAlignment w:val="baseline"/>
              <w:rPr>
                <w:rFonts w:ascii="Arial" w:hAnsi="Arial" w:cs="Arial"/>
                <w:color w:val="000000"/>
                <w:sz w:val="20"/>
                <w:szCs w:val="20"/>
              </w:rPr>
            </w:pPr>
            <w:r>
              <w:rPr>
                <w:rFonts w:ascii="Arial" w:hAnsi="Arial" w:cs="Arial"/>
                <w:color w:val="000000"/>
                <w:sz w:val="20"/>
                <w:szCs w:val="20"/>
              </w:rPr>
              <w:t>32%</w:t>
            </w:r>
          </w:p>
        </w:tc>
        <w:tc>
          <w:tcPr>
            <w:tcW w:w="1011" w:type="dxa"/>
            <w:tcBorders>
              <w:top w:val="nil"/>
              <w:left w:val="nil"/>
              <w:bottom w:val="single" w:sz="6" w:space="0" w:color="auto"/>
              <w:right w:val="single" w:sz="6" w:space="0" w:color="auto"/>
            </w:tcBorders>
            <w:vAlign w:val="center"/>
          </w:tcPr>
          <w:p w14:paraId="1A5A4A65" w14:textId="671AB10E" w:rsidR="00AC2505" w:rsidRPr="0034795D" w:rsidRDefault="00526D0F" w:rsidP="004265BC">
            <w:pPr>
              <w:jc w:val="center"/>
              <w:textAlignment w:val="baseline"/>
              <w:rPr>
                <w:rFonts w:ascii="Arial" w:hAnsi="Arial" w:cs="Arial"/>
                <w:color w:val="000000"/>
                <w:sz w:val="20"/>
                <w:szCs w:val="20"/>
              </w:rPr>
            </w:pPr>
            <w:r>
              <w:rPr>
                <w:rFonts w:ascii="Arial" w:hAnsi="Arial" w:cs="Arial"/>
                <w:color w:val="000000"/>
                <w:sz w:val="20"/>
                <w:szCs w:val="20"/>
              </w:rPr>
              <w:t>25%</w:t>
            </w:r>
          </w:p>
        </w:tc>
        <w:tc>
          <w:tcPr>
            <w:tcW w:w="1023" w:type="dxa"/>
            <w:tcBorders>
              <w:top w:val="nil"/>
              <w:left w:val="nil"/>
              <w:bottom w:val="single" w:sz="6" w:space="0" w:color="auto"/>
              <w:right w:val="single" w:sz="6" w:space="0" w:color="auto"/>
            </w:tcBorders>
            <w:vAlign w:val="center"/>
          </w:tcPr>
          <w:p w14:paraId="14E4BFAA" w14:textId="2274E0C8" w:rsidR="00AC2505" w:rsidRPr="0034795D" w:rsidRDefault="00526D0F" w:rsidP="004265BC">
            <w:pPr>
              <w:jc w:val="center"/>
              <w:textAlignment w:val="baseline"/>
              <w:rPr>
                <w:rFonts w:ascii="Arial" w:hAnsi="Arial" w:cs="Arial"/>
                <w:color w:val="000000"/>
                <w:sz w:val="20"/>
                <w:szCs w:val="20"/>
              </w:rPr>
            </w:pPr>
            <w:r>
              <w:rPr>
                <w:rFonts w:ascii="Arial" w:hAnsi="Arial" w:cs="Arial"/>
                <w:color w:val="000000"/>
                <w:sz w:val="20"/>
                <w:szCs w:val="20"/>
              </w:rPr>
              <w:t>29%</w:t>
            </w:r>
          </w:p>
        </w:tc>
        <w:tc>
          <w:tcPr>
            <w:tcW w:w="990" w:type="dxa"/>
            <w:tcBorders>
              <w:top w:val="nil"/>
              <w:left w:val="nil"/>
              <w:bottom w:val="single" w:sz="6" w:space="0" w:color="auto"/>
              <w:right w:val="single" w:sz="6" w:space="0" w:color="auto"/>
            </w:tcBorders>
            <w:vAlign w:val="center"/>
          </w:tcPr>
          <w:p w14:paraId="26998E5D" w14:textId="48800C07" w:rsidR="00AC2505" w:rsidRPr="0034795D" w:rsidRDefault="00526D0F"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AC2505" w:rsidRPr="0034795D" w14:paraId="54B349B1" w14:textId="77777777" w:rsidTr="00266A55">
        <w:trPr>
          <w:jc w:val="center"/>
        </w:trPr>
        <w:tc>
          <w:tcPr>
            <w:tcW w:w="4798" w:type="dxa"/>
            <w:tcBorders>
              <w:top w:val="nil"/>
              <w:left w:val="single" w:sz="6" w:space="0" w:color="auto"/>
              <w:bottom w:val="single" w:sz="6" w:space="0" w:color="auto"/>
              <w:right w:val="single" w:sz="6" w:space="0" w:color="auto"/>
            </w:tcBorders>
            <w:shd w:val="clear" w:color="auto" w:fill="auto"/>
            <w:vAlign w:val="center"/>
          </w:tcPr>
          <w:p w14:paraId="07C6C0B8" w14:textId="79A3F66B" w:rsidR="00AC2505" w:rsidRPr="00523440" w:rsidRDefault="00AB301F" w:rsidP="00AC2505">
            <w:pPr>
              <w:pStyle w:val="ListParagraph"/>
              <w:numPr>
                <w:ilvl w:val="0"/>
                <w:numId w:val="34"/>
              </w:numPr>
              <w:textAlignment w:val="baseline"/>
              <w:rPr>
                <w:rFonts w:ascii="Arial" w:hAnsi="Arial" w:cs="Arial"/>
                <w:color w:val="000000"/>
                <w:sz w:val="20"/>
                <w:szCs w:val="20"/>
              </w:rPr>
            </w:pPr>
            <w:r>
              <w:rPr>
                <w:rFonts w:ascii="Arial" w:hAnsi="Arial" w:cs="Arial"/>
                <w:color w:val="000000"/>
                <w:sz w:val="20"/>
                <w:szCs w:val="20"/>
              </w:rPr>
              <w:t>Court system, headed by Chief Justice</w:t>
            </w:r>
          </w:p>
        </w:tc>
        <w:tc>
          <w:tcPr>
            <w:tcW w:w="964" w:type="dxa"/>
            <w:tcBorders>
              <w:top w:val="nil"/>
              <w:left w:val="nil"/>
              <w:bottom w:val="single" w:sz="6" w:space="0" w:color="auto"/>
              <w:right w:val="single" w:sz="6" w:space="0" w:color="auto"/>
            </w:tcBorders>
            <w:shd w:val="clear" w:color="auto" w:fill="auto"/>
            <w:vAlign w:val="center"/>
          </w:tcPr>
          <w:p w14:paraId="6EDC17B3" w14:textId="26FE5495" w:rsidR="00AC2505" w:rsidRPr="0034795D" w:rsidRDefault="00D40028" w:rsidP="004265BC">
            <w:pPr>
              <w:jc w:val="center"/>
              <w:textAlignment w:val="baseline"/>
              <w:rPr>
                <w:rFonts w:ascii="Arial" w:hAnsi="Arial" w:cs="Arial"/>
                <w:color w:val="000000"/>
                <w:sz w:val="20"/>
                <w:szCs w:val="20"/>
              </w:rPr>
            </w:pPr>
            <w:r>
              <w:rPr>
                <w:rFonts w:ascii="Arial" w:hAnsi="Arial" w:cs="Arial"/>
                <w:color w:val="000000"/>
                <w:sz w:val="20"/>
                <w:szCs w:val="20"/>
              </w:rPr>
              <w:t>10%</w:t>
            </w:r>
          </w:p>
        </w:tc>
        <w:tc>
          <w:tcPr>
            <w:tcW w:w="1016" w:type="dxa"/>
            <w:tcBorders>
              <w:top w:val="nil"/>
              <w:left w:val="nil"/>
              <w:bottom w:val="single" w:sz="6" w:space="0" w:color="auto"/>
              <w:right w:val="single" w:sz="6" w:space="0" w:color="auto"/>
            </w:tcBorders>
            <w:vAlign w:val="center"/>
          </w:tcPr>
          <w:p w14:paraId="0C862B76" w14:textId="1963720C" w:rsidR="00AC2505" w:rsidRPr="0034795D" w:rsidRDefault="00D40028" w:rsidP="004265BC">
            <w:pPr>
              <w:jc w:val="center"/>
              <w:textAlignment w:val="baseline"/>
              <w:rPr>
                <w:rFonts w:ascii="Arial" w:hAnsi="Arial" w:cs="Arial"/>
                <w:color w:val="000000"/>
                <w:sz w:val="20"/>
                <w:szCs w:val="20"/>
              </w:rPr>
            </w:pPr>
            <w:r>
              <w:rPr>
                <w:rFonts w:ascii="Arial" w:hAnsi="Arial" w:cs="Arial"/>
                <w:color w:val="000000"/>
                <w:sz w:val="20"/>
                <w:szCs w:val="20"/>
              </w:rPr>
              <w:t>35%</w:t>
            </w:r>
          </w:p>
        </w:tc>
        <w:tc>
          <w:tcPr>
            <w:tcW w:w="1011" w:type="dxa"/>
            <w:tcBorders>
              <w:top w:val="nil"/>
              <w:left w:val="nil"/>
              <w:bottom w:val="single" w:sz="6" w:space="0" w:color="auto"/>
              <w:right w:val="single" w:sz="6" w:space="0" w:color="auto"/>
            </w:tcBorders>
            <w:vAlign w:val="center"/>
          </w:tcPr>
          <w:p w14:paraId="123E040B" w14:textId="0A552622" w:rsidR="00AC2505" w:rsidRPr="0034795D" w:rsidRDefault="00D40028" w:rsidP="004265BC">
            <w:pPr>
              <w:jc w:val="center"/>
              <w:textAlignment w:val="baseline"/>
              <w:rPr>
                <w:rFonts w:ascii="Arial" w:hAnsi="Arial" w:cs="Arial"/>
                <w:color w:val="000000"/>
                <w:sz w:val="20"/>
                <w:szCs w:val="20"/>
              </w:rPr>
            </w:pPr>
            <w:r>
              <w:rPr>
                <w:rFonts w:ascii="Arial" w:hAnsi="Arial" w:cs="Arial"/>
                <w:color w:val="000000"/>
                <w:sz w:val="20"/>
                <w:szCs w:val="20"/>
              </w:rPr>
              <w:t>31%</w:t>
            </w:r>
          </w:p>
        </w:tc>
        <w:tc>
          <w:tcPr>
            <w:tcW w:w="1023" w:type="dxa"/>
            <w:tcBorders>
              <w:top w:val="nil"/>
              <w:left w:val="nil"/>
              <w:bottom w:val="single" w:sz="6" w:space="0" w:color="auto"/>
              <w:right w:val="single" w:sz="6" w:space="0" w:color="auto"/>
            </w:tcBorders>
            <w:vAlign w:val="center"/>
          </w:tcPr>
          <w:p w14:paraId="702DD9FB" w14:textId="567D8AD1" w:rsidR="00AC2505" w:rsidRPr="0034795D" w:rsidRDefault="00D40028" w:rsidP="004265BC">
            <w:pPr>
              <w:jc w:val="center"/>
              <w:textAlignment w:val="baseline"/>
              <w:rPr>
                <w:rFonts w:ascii="Arial" w:hAnsi="Arial" w:cs="Arial"/>
                <w:color w:val="000000"/>
                <w:sz w:val="20"/>
                <w:szCs w:val="20"/>
              </w:rPr>
            </w:pPr>
            <w:r>
              <w:rPr>
                <w:rFonts w:ascii="Arial" w:hAnsi="Arial" w:cs="Arial"/>
                <w:color w:val="000000"/>
                <w:sz w:val="20"/>
                <w:szCs w:val="20"/>
              </w:rPr>
              <w:t>15%</w:t>
            </w:r>
          </w:p>
        </w:tc>
        <w:tc>
          <w:tcPr>
            <w:tcW w:w="990" w:type="dxa"/>
            <w:tcBorders>
              <w:top w:val="nil"/>
              <w:left w:val="nil"/>
              <w:bottom w:val="single" w:sz="6" w:space="0" w:color="auto"/>
              <w:right w:val="single" w:sz="6" w:space="0" w:color="auto"/>
            </w:tcBorders>
            <w:vAlign w:val="center"/>
          </w:tcPr>
          <w:p w14:paraId="2A107708" w14:textId="50F9E25C" w:rsidR="00AC2505" w:rsidRPr="0034795D" w:rsidRDefault="00D40028"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r w:rsidR="00AC2505" w:rsidRPr="0034795D" w14:paraId="190E3C61" w14:textId="77777777" w:rsidTr="00FB6D6C">
        <w:trPr>
          <w:jc w:val="center"/>
        </w:trPr>
        <w:tc>
          <w:tcPr>
            <w:tcW w:w="4798" w:type="dxa"/>
            <w:tcBorders>
              <w:top w:val="nil"/>
              <w:left w:val="single" w:sz="6" w:space="0" w:color="auto"/>
              <w:bottom w:val="single" w:sz="6" w:space="0" w:color="auto"/>
              <w:right w:val="single" w:sz="6" w:space="0" w:color="auto"/>
            </w:tcBorders>
            <w:shd w:val="clear" w:color="auto" w:fill="auto"/>
            <w:vAlign w:val="center"/>
          </w:tcPr>
          <w:p w14:paraId="7D1EF8B1" w14:textId="2376B6E9" w:rsidR="00AC2505" w:rsidRPr="00523440" w:rsidRDefault="00AB301F" w:rsidP="00AC2505">
            <w:pPr>
              <w:pStyle w:val="ListParagraph"/>
              <w:numPr>
                <w:ilvl w:val="0"/>
                <w:numId w:val="34"/>
              </w:numPr>
              <w:textAlignment w:val="baseline"/>
              <w:rPr>
                <w:rFonts w:ascii="Arial" w:hAnsi="Arial" w:cs="Arial"/>
                <w:color w:val="000000"/>
                <w:sz w:val="20"/>
                <w:szCs w:val="20"/>
              </w:rPr>
            </w:pPr>
            <w:r>
              <w:rPr>
                <w:rFonts w:ascii="Arial" w:hAnsi="Arial" w:cs="Arial"/>
                <w:color w:val="000000"/>
                <w:sz w:val="20"/>
                <w:szCs w:val="20"/>
              </w:rPr>
              <w:t>Legislative branch</w:t>
            </w:r>
            <w:r w:rsidR="00513922">
              <w:rPr>
                <w:rFonts w:ascii="Arial" w:hAnsi="Arial" w:cs="Arial"/>
                <w:color w:val="000000"/>
                <w:sz w:val="20"/>
                <w:szCs w:val="20"/>
              </w:rPr>
              <w:t>, consisting of the Oregon Senate and House of Representatives</w:t>
            </w:r>
          </w:p>
        </w:tc>
        <w:tc>
          <w:tcPr>
            <w:tcW w:w="964" w:type="dxa"/>
            <w:tcBorders>
              <w:top w:val="nil"/>
              <w:left w:val="nil"/>
              <w:bottom w:val="single" w:sz="6" w:space="0" w:color="auto"/>
              <w:right w:val="single" w:sz="6" w:space="0" w:color="auto"/>
            </w:tcBorders>
            <w:shd w:val="clear" w:color="auto" w:fill="auto"/>
            <w:vAlign w:val="center"/>
          </w:tcPr>
          <w:p w14:paraId="2837A5FF" w14:textId="2D6745A2" w:rsidR="00AC2505" w:rsidRPr="0034795D" w:rsidRDefault="00DC62ED" w:rsidP="004265BC">
            <w:pPr>
              <w:jc w:val="center"/>
              <w:textAlignment w:val="baseline"/>
              <w:rPr>
                <w:rFonts w:ascii="Arial" w:hAnsi="Arial" w:cs="Arial"/>
                <w:color w:val="000000"/>
                <w:sz w:val="20"/>
                <w:szCs w:val="20"/>
              </w:rPr>
            </w:pPr>
            <w:r>
              <w:rPr>
                <w:rFonts w:ascii="Arial" w:hAnsi="Arial" w:cs="Arial"/>
                <w:color w:val="000000"/>
                <w:sz w:val="20"/>
                <w:szCs w:val="20"/>
              </w:rPr>
              <w:t>6%</w:t>
            </w:r>
          </w:p>
        </w:tc>
        <w:tc>
          <w:tcPr>
            <w:tcW w:w="1016" w:type="dxa"/>
            <w:tcBorders>
              <w:top w:val="nil"/>
              <w:left w:val="nil"/>
              <w:bottom w:val="single" w:sz="6" w:space="0" w:color="auto"/>
              <w:right w:val="single" w:sz="6" w:space="0" w:color="auto"/>
            </w:tcBorders>
            <w:vAlign w:val="center"/>
          </w:tcPr>
          <w:p w14:paraId="79E7FFAD" w14:textId="79E3C05D" w:rsidR="00AC2505" w:rsidRPr="0034795D" w:rsidRDefault="00DC62ED" w:rsidP="004265BC">
            <w:pPr>
              <w:jc w:val="center"/>
              <w:textAlignment w:val="baseline"/>
              <w:rPr>
                <w:rFonts w:ascii="Arial" w:hAnsi="Arial" w:cs="Arial"/>
                <w:color w:val="000000"/>
                <w:sz w:val="20"/>
                <w:szCs w:val="20"/>
              </w:rPr>
            </w:pPr>
            <w:r>
              <w:rPr>
                <w:rFonts w:ascii="Arial" w:hAnsi="Arial" w:cs="Arial"/>
                <w:color w:val="000000"/>
                <w:sz w:val="20"/>
                <w:szCs w:val="20"/>
              </w:rPr>
              <w:t>32%</w:t>
            </w:r>
          </w:p>
        </w:tc>
        <w:tc>
          <w:tcPr>
            <w:tcW w:w="1011" w:type="dxa"/>
            <w:tcBorders>
              <w:top w:val="nil"/>
              <w:left w:val="nil"/>
              <w:bottom w:val="single" w:sz="6" w:space="0" w:color="auto"/>
              <w:right w:val="single" w:sz="6" w:space="0" w:color="auto"/>
            </w:tcBorders>
            <w:vAlign w:val="center"/>
          </w:tcPr>
          <w:p w14:paraId="54487A18" w14:textId="1FB369BC" w:rsidR="00AC2505" w:rsidRPr="0034795D" w:rsidRDefault="00DC62ED" w:rsidP="004265BC">
            <w:pPr>
              <w:jc w:val="center"/>
              <w:textAlignment w:val="baseline"/>
              <w:rPr>
                <w:rFonts w:ascii="Arial" w:hAnsi="Arial" w:cs="Arial"/>
                <w:color w:val="000000"/>
                <w:sz w:val="20"/>
                <w:szCs w:val="20"/>
              </w:rPr>
            </w:pPr>
            <w:r>
              <w:rPr>
                <w:rFonts w:ascii="Arial" w:hAnsi="Arial" w:cs="Arial"/>
                <w:color w:val="000000"/>
                <w:sz w:val="20"/>
                <w:szCs w:val="20"/>
              </w:rPr>
              <w:t>34%</w:t>
            </w:r>
          </w:p>
        </w:tc>
        <w:tc>
          <w:tcPr>
            <w:tcW w:w="1023" w:type="dxa"/>
            <w:tcBorders>
              <w:top w:val="nil"/>
              <w:left w:val="nil"/>
              <w:bottom w:val="single" w:sz="6" w:space="0" w:color="auto"/>
              <w:right w:val="single" w:sz="6" w:space="0" w:color="auto"/>
            </w:tcBorders>
            <w:vAlign w:val="center"/>
          </w:tcPr>
          <w:p w14:paraId="7B80DA6F" w14:textId="5A5BBDC0" w:rsidR="00AC2505" w:rsidRPr="0034795D" w:rsidRDefault="00DC62ED" w:rsidP="004265BC">
            <w:pPr>
              <w:jc w:val="center"/>
              <w:textAlignment w:val="baseline"/>
              <w:rPr>
                <w:rFonts w:ascii="Arial" w:hAnsi="Arial" w:cs="Arial"/>
                <w:color w:val="000000"/>
                <w:sz w:val="20"/>
                <w:szCs w:val="20"/>
              </w:rPr>
            </w:pPr>
            <w:r>
              <w:rPr>
                <w:rFonts w:ascii="Arial" w:hAnsi="Arial" w:cs="Arial"/>
                <w:color w:val="000000"/>
                <w:sz w:val="20"/>
                <w:szCs w:val="20"/>
              </w:rPr>
              <w:t>20%</w:t>
            </w:r>
          </w:p>
        </w:tc>
        <w:tc>
          <w:tcPr>
            <w:tcW w:w="990" w:type="dxa"/>
            <w:tcBorders>
              <w:top w:val="nil"/>
              <w:left w:val="nil"/>
              <w:bottom w:val="single" w:sz="6" w:space="0" w:color="auto"/>
              <w:right w:val="single" w:sz="6" w:space="0" w:color="auto"/>
            </w:tcBorders>
            <w:vAlign w:val="center"/>
          </w:tcPr>
          <w:p w14:paraId="1948CDDC" w14:textId="59EA924E" w:rsidR="00AC2505" w:rsidRPr="0034795D" w:rsidRDefault="00DC62ED" w:rsidP="004265BC">
            <w:pPr>
              <w:jc w:val="center"/>
              <w:textAlignment w:val="baseline"/>
              <w:rPr>
                <w:rFonts w:ascii="Arial" w:hAnsi="Arial" w:cs="Arial"/>
                <w:color w:val="000000"/>
                <w:sz w:val="20"/>
                <w:szCs w:val="20"/>
              </w:rPr>
            </w:pPr>
            <w:r>
              <w:rPr>
                <w:rFonts w:ascii="Arial" w:hAnsi="Arial" w:cs="Arial"/>
                <w:color w:val="000000"/>
                <w:sz w:val="20"/>
                <w:szCs w:val="20"/>
              </w:rPr>
              <w:t>8%</w:t>
            </w:r>
          </w:p>
        </w:tc>
      </w:tr>
      <w:tr w:rsidR="00513922" w:rsidRPr="0034795D" w14:paraId="5201ED44" w14:textId="77777777" w:rsidTr="00FB6D6C">
        <w:trPr>
          <w:jc w:val="center"/>
        </w:trPr>
        <w:tc>
          <w:tcPr>
            <w:tcW w:w="4798" w:type="dxa"/>
            <w:tcBorders>
              <w:top w:val="single" w:sz="6" w:space="0" w:color="auto"/>
              <w:left w:val="single" w:sz="6" w:space="0" w:color="auto"/>
              <w:bottom w:val="single" w:sz="2" w:space="0" w:color="000000" w:themeColor="text1"/>
              <w:right w:val="single" w:sz="6" w:space="0" w:color="auto"/>
            </w:tcBorders>
            <w:shd w:val="clear" w:color="auto" w:fill="auto"/>
            <w:vAlign w:val="center"/>
          </w:tcPr>
          <w:p w14:paraId="0C4E312E" w14:textId="68029061" w:rsidR="00513922" w:rsidRDefault="00513922" w:rsidP="00AC2505">
            <w:pPr>
              <w:pStyle w:val="ListParagraph"/>
              <w:numPr>
                <w:ilvl w:val="0"/>
                <w:numId w:val="34"/>
              </w:numPr>
              <w:textAlignment w:val="baseline"/>
              <w:rPr>
                <w:rFonts w:ascii="Arial" w:hAnsi="Arial" w:cs="Arial"/>
                <w:color w:val="000000"/>
                <w:sz w:val="20"/>
                <w:szCs w:val="20"/>
              </w:rPr>
            </w:pPr>
            <w:r>
              <w:rPr>
                <w:rFonts w:ascii="Arial" w:hAnsi="Arial" w:cs="Arial"/>
                <w:color w:val="000000"/>
                <w:sz w:val="20"/>
                <w:szCs w:val="20"/>
              </w:rPr>
              <w:t xml:space="preserve">Local government, </w:t>
            </w:r>
            <w:r w:rsidR="00266A55">
              <w:rPr>
                <w:rFonts w:ascii="Arial" w:hAnsi="Arial" w:cs="Arial"/>
                <w:color w:val="000000"/>
                <w:sz w:val="20"/>
                <w:szCs w:val="20"/>
              </w:rPr>
              <w:t>headed by mayors, city councils, county commissions, etc.</w:t>
            </w:r>
          </w:p>
        </w:tc>
        <w:tc>
          <w:tcPr>
            <w:tcW w:w="964" w:type="dxa"/>
            <w:tcBorders>
              <w:top w:val="single" w:sz="6" w:space="0" w:color="auto"/>
              <w:left w:val="nil"/>
              <w:bottom w:val="single" w:sz="2" w:space="0" w:color="000000" w:themeColor="text1"/>
              <w:right w:val="single" w:sz="6" w:space="0" w:color="auto"/>
            </w:tcBorders>
            <w:shd w:val="clear" w:color="auto" w:fill="auto"/>
            <w:vAlign w:val="center"/>
          </w:tcPr>
          <w:p w14:paraId="2EC17872" w14:textId="6BD2C901" w:rsidR="00513922" w:rsidRPr="0034795D" w:rsidRDefault="0039099C" w:rsidP="004265BC">
            <w:pPr>
              <w:jc w:val="center"/>
              <w:textAlignment w:val="baseline"/>
              <w:rPr>
                <w:rFonts w:ascii="Arial" w:hAnsi="Arial" w:cs="Arial"/>
                <w:color w:val="000000"/>
                <w:sz w:val="20"/>
                <w:szCs w:val="20"/>
              </w:rPr>
            </w:pPr>
            <w:r>
              <w:rPr>
                <w:rFonts w:ascii="Arial" w:hAnsi="Arial" w:cs="Arial"/>
                <w:color w:val="000000"/>
                <w:sz w:val="20"/>
                <w:szCs w:val="20"/>
              </w:rPr>
              <w:t>7%</w:t>
            </w:r>
          </w:p>
        </w:tc>
        <w:tc>
          <w:tcPr>
            <w:tcW w:w="1016" w:type="dxa"/>
            <w:tcBorders>
              <w:top w:val="single" w:sz="6" w:space="0" w:color="auto"/>
              <w:left w:val="nil"/>
              <w:bottom w:val="single" w:sz="2" w:space="0" w:color="000000" w:themeColor="text1"/>
              <w:right w:val="single" w:sz="6" w:space="0" w:color="auto"/>
            </w:tcBorders>
            <w:vAlign w:val="center"/>
          </w:tcPr>
          <w:p w14:paraId="4F3672DF" w14:textId="41EAE4EA" w:rsidR="00513922" w:rsidRPr="0034795D" w:rsidRDefault="0039099C" w:rsidP="004265BC">
            <w:pPr>
              <w:jc w:val="center"/>
              <w:textAlignment w:val="baseline"/>
              <w:rPr>
                <w:rFonts w:ascii="Arial" w:hAnsi="Arial" w:cs="Arial"/>
                <w:color w:val="000000"/>
                <w:sz w:val="20"/>
                <w:szCs w:val="20"/>
              </w:rPr>
            </w:pPr>
            <w:r>
              <w:rPr>
                <w:rFonts w:ascii="Arial" w:hAnsi="Arial" w:cs="Arial"/>
                <w:color w:val="000000"/>
                <w:sz w:val="20"/>
                <w:szCs w:val="20"/>
              </w:rPr>
              <w:t>34%</w:t>
            </w:r>
          </w:p>
        </w:tc>
        <w:tc>
          <w:tcPr>
            <w:tcW w:w="1011" w:type="dxa"/>
            <w:tcBorders>
              <w:top w:val="single" w:sz="6" w:space="0" w:color="auto"/>
              <w:left w:val="nil"/>
              <w:bottom w:val="single" w:sz="2" w:space="0" w:color="000000" w:themeColor="text1"/>
              <w:right w:val="single" w:sz="6" w:space="0" w:color="auto"/>
            </w:tcBorders>
            <w:vAlign w:val="center"/>
          </w:tcPr>
          <w:p w14:paraId="76E1BD75" w14:textId="34164436" w:rsidR="00513922" w:rsidRPr="0034795D" w:rsidRDefault="0039099C" w:rsidP="004265BC">
            <w:pPr>
              <w:jc w:val="center"/>
              <w:textAlignment w:val="baseline"/>
              <w:rPr>
                <w:rFonts w:ascii="Arial" w:hAnsi="Arial" w:cs="Arial"/>
                <w:color w:val="000000"/>
                <w:sz w:val="20"/>
                <w:szCs w:val="20"/>
              </w:rPr>
            </w:pPr>
            <w:r>
              <w:rPr>
                <w:rFonts w:ascii="Arial" w:hAnsi="Arial" w:cs="Arial"/>
                <w:color w:val="000000"/>
                <w:sz w:val="20"/>
                <w:szCs w:val="20"/>
              </w:rPr>
              <w:t>37%</w:t>
            </w:r>
          </w:p>
        </w:tc>
        <w:tc>
          <w:tcPr>
            <w:tcW w:w="1023" w:type="dxa"/>
            <w:tcBorders>
              <w:top w:val="single" w:sz="6" w:space="0" w:color="auto"/>
              <w:left w:val="nil"/>
              <w:bottom w:val="single" w:sz="2" w:space="0" w:color="000000" w:themeColor="text1"/>
              <w:right w:val="single" w:sz="6" w:space="0" w:color="auto"/>
            </w:tcBorders>
            <w:vAlign w:val="center"/>
          </w:tcPr>
          <w:p w14:paraId="4D2E39A6" w14:textId="316A6389" w:rsidR="00513922" w:rsidRPr="0034795D" w:rsidRDefault="0039099C" w:rsidP="004265BC">
            <w:pPr>
              <w:jc w:val="center"/>
              <w:textAlignment w:val="baseline"/>
              <w:rPr>
                <w:rFonts w:ascii="Arial" w:hAnsi="Arial" w:cs="Arial"/>
                <w:color w:val="000000"/>
                <w:sz w:val="20"/>
                <w:szCs w:val="20"/>
              </w:rPr>
            </w:pPr>
            <w:r>
              <w:rPr>
                <w:rFonts w:ascii="Arial" w:hAnsi="Arial" w:cs="Arial"/>
                <w:color w:val="000000"/>
                <w:sz w:val="20"/>
                <w:szCs w:val="20"/>
              </w:rPr>
              <w:t>17%</w:t>
            </w:r>
          </w:p>
        </w:tc>
        <w:tc>
          <w:tcPr>
            <w:tcW w:w="990" w:type="dxa"/>
            <w:tcBorders>
              <w:top w:val="single" w:sz="6" w:space="0" w:color="auto"/>
              <w:left w:val="nil"/>
              <w:bottom w:val="single" w:sz="2" w:space="0" w:color="000000" w:themeColor="text1"/>
              <w:right w:val="single" w:sz="6" w:space="0" w:color="auto"/>
            </w:tcBorders>
            <w:vAlign w:val="center"/>
          </w:tcPr>
          <w:p w14:paraId="016670CC" w14:textId="1E29B747" w:rsidR="00513922" w:rsidRPr="0034795D" w:rsidRDefault="0039099C"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bl>
    <w:p w14:paraId="38399439" w14:textId="69B84928" w:rsidR="0039099C" w:rsidRDefault="0039099C" w:rsidP="00AC2505">
      <w:pPr>
        <w:pStyle w:val="ListParagraph"/>
        <w:ind w:left="0"/>
        <w:rPr>
          <w:rFonts w:ascii="Arial" w:hAnsi="Arial" w:cs="Arial"/>
          <w:sz w:val="20"/>
          <w:szCs w:val="20"/>
        </w:rPr>
      </w:pPr>
    </w:p>
    <w:p w14:paraId="5DDB6ADB" w14:textId="77777777" w:rsidR="0039099C" w:rsidRDefault="0039099C">
      <w:pPr>
        <w:rPr>
          <w:rFonts w:ascii="Arial" w:hAnsi="Arial" w:cs="Arial"/>
          <w:sz w:val="20"/>
          <w:szCs w:val="20"/>
        </w:rPr>
      </w:pPr>
      <w:r>
        <w:rPr>
          <w:rFonts w:ascii="Arial" w:hAnsi="Arial" w:cs="Arial"/>
          <w:sz w:val="20"/>
          <w:szCs w:val="20"/>
        </w:rPr>
        <w:br w:type="page"/>
      </w:r>
    </w:p>
    <w:p w14:paraId="718A825E" w14:textId="77777777" w:rsidR="00415EBB" w:rsidRPr="00415EBB" w:rsidRDefault="00415EBB" w:rsidP="00AC2505">
      <w:pPr>
        <w:pStyle w:val="ListParagraph"/>
        <w:ind w:left="0"/>
        <w:rPr>
          <w:rFonts w:ascii="Arial" w:hAnsi="Arial" w:cs="Arial"/>
          <w:sz w:val="20"/>
          <w:szCs w:val="20"/>
        </w:rPr>
      </w:pPr>
    </w:p>
    <w:p w14:paraId="33BDE067" w14:textId="4811C52C" w:rsidR="007B1E07" w:rsidRDefault="007B1E07" w:rsidP="00590485">
      <w:pPr>
        <w:numPr>
          <w:ilvl w:val="0"/>
          <w:numId w:val="27"/>
        </w:numPr>
        <w:rPr>
          <w:rFonts w:ascii="Arial" w:hAnsi="Arial" w:cs="Arial"/>
          <w:sz w:val="20"/>
          <w:szCs w:val="20"/>
        </w:rPr>
      </w:pPr>
      <w:r w:rsidRPr="00032897">
        <w:rPr>
          <w:rFonts w:ascii="Arial" w:hAnsi="Arial" w:cs="Arial"/>
          <w:sz w:val="20"/>
          <w:szCs w:val="20"/>
        </w:rPr>
        <w:t xml:space="preserve">From what you have heard or seen, do Oregon’s judges </w:t>
      </w:r>
      <w:r w:rsidRPr="00032897">
        <w:rPr>
          <w:rFonts w:ascii="Arial" w:hAnsi="Arial" w:cs="Arial"/>
          <w:sz w:val="20"/>
          <w:szCs w:val="20"/>
          <w:u w:val="single"/>
        </w:rPr>
        <w:t>seem fair</w:t>
      </w:r>
      <w:r w:rsidRPr="00032897">
        <w:rPr>
          <w:rFonts w:ascii="Arial" w:hAnsi="Arial" w:cs="Arial"/>
          <w:sz w:val="20"/>
          <w:szCs w:val="20"/>
        </w:rPr>
        <w:t xml:space="preserve"> to you?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56165E" w:rsidRPr="002B657A" w14:paraId="661DDDC9"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05914AB" w14:textId="77777777" w:rsidR="0056165E" w:rsidRPr="002B657A" w:rsidRDefault="0056165E"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47ACD2C" w14:textId="4D034FCD" w:rsidR="0056165E" w:rsidRPr="002B657A" w:rsidRDefault="0056165E"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6D5232">
              <w:rPr>
                <w:rFonts w:ascii="Arial" w:hAnsi="Arial" w:cs="Arial"/>
                <w:color w:val="FFFFFF" w:themeColor="background1"/>
                <w:sz w:val="20"/>
                <w:szCs w:val="20"/>
              </w:rPr>
              <w:t xml:space="preserve"> </w:t>
            </w:r>
            <w:r w:rsidR="002D2772" w:rsidRPr="002D2772">
              <w:rPr>
                <w:rFonts w:ascii="Arial" w:hAnsi="Arial" w:cs="Arial"/>
                <w:i/>
                <w:iCs/>
                <w:color w:val="FFFFFF" w:themeColor="background1"/>
                <w:sz w:val="20"/>
                <w:szCs w:val="20"/>
              </w:rPr>
              <w:t>1,572</w:t>
            </w:r>
          </w:p>
        </w:tc>
      </w:tr>
      <w:tr w:rsidR="0056165E" w:rsidRPr="002B657A" w14:paraId="66422670"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2D248D4" w14:textId="3558EE9F" w:rsidR="0056165E" w:rsidRPr="002B657A" w:rsidRDefault="0056165E" w:rsidP="004265BC">
            <w:pPr>
              <w:ind w:left="75"/>
              <w:textAlignment w:val="baseline"/>
              <w:rPr>
                <w:rFonts w:ascii="Arial" w:hAnsi="Arial" w:cs="Arial"/>
                <w:color w:val="000000"/>
                <w:sz w:val="20"/>
                <w:szCs w:val="20"/>
              </w:rPr>
            </w:pPr>
            <w:r>
              <w:rPr>
                <w:rFonts w:ascii="Arial" w:hAnsi="Arial" w:cs="Arial"/>
                <w:color w:val="000000"/>
                <w:sz w:val="20"/>
                <w:szCs w:val="20"/>
              </w:rPr>
              <w:t>Definitely yes</w:t>
            </w:r>
          </w:p>
        </w:tc>
        <w:tc>
          <w:tcPr>
            <w:tcW w:w="1440" w:type="dxa"/>
            <w:tcBorders>
              <w:top w:val="nil"/>
              <w:left w:val="nil"/>
              <w:bottom w:val="single" w:sz="6" w:space="0" w:color="auto"/>
              <w:right w:val="single" w:sz="6" w:space="0" w:color="auto"/>
            </w:tcBorders>
            <w:shd w:val="clear" w:color="auto" w:fill="auto"/>
            <w:vAlign w:val="center"/>
          </w:tcPr>
          <w:p w14:paraId="7840BA90" w14:textId="6C915820" w:rsidR="0056165E" w:rsidRPr="002B657A" w:rsidRDefault="002D2772"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56165E" w:rsidRPr="002B657A" w14:paraId="4B9B9FC2"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2C987E8" w14:textId="7ADB9AE4" w:rsidR="0056165E" w:rsidRPr="002B657A" w:rsidRDefault="0056165E" w:rsidP="004265BC">
            <w:pPr>
              <w:ind w:left="75"/>
              <w:textAlignment w:val="baseline"/>
              <w:rPr>
                <w:rFonts w:ascii="Arial" w:hAnsi="Arial" w:cs="Arial"/>
                <w:color w:val="000000"/>
                <w:sz w:val="20"/>
                <w:szCs w:val="20"/>
              </w:rPr>
            </w:pPr>
            <w:r>
              <w:rPr>
                <w:rFonts w:ascii="Arial" w:hAnsi="Arial" w:cs="Arial"/>
                <w:color w:val="000000"/>
                <w:sz w:val="20"/>
                <w:szCs w:val="20"/>
              </w:rPr>
              <w:t>Leans toward yes</w:t>
            </w:r>
          </w:p>
        </w:tc>
        <w:tc>
          <w:tcPr>
            <w:tcW w:w="1440" w:type="dxa"/>
            <w:tcBorders>
              <w:top w:val="nil"/>
              <w:left w:val="nil"/>
              <w:bottom w:val="single" w:sz="6" w:space="0" w:color="auto"/>
              <w:right w:val="single" w:sz="6" w:space="0" w:color="auto"/>
            </w:tcBorders>
            <w:shd w:val="clear" w:color="auto" w:fill="auto"/>
            <w:vAlign w:val="center"/>
          </w:tcPr>
          <w:p w14:paraId="586F945D" w14:textId="13CEB0A6" w:rsidR="0056165E" w:rsidRPr="002B657A" w:rsidRDefault="002D2772" w:rsidP="004265BC">
            <w:pPr>
              <w:jc w:val="center"/>
              <w:textAlignment w:val="baseline"/>
              <w:rPr>
                <w:rFonts w:ascii="Arial" w:hAnsi="Arial" w:cs="Arial"/>
                <w:color w:val="000000"/>
                <w:sz w:val="20"/>
                <w:szCs w:val="20"/>
              </w:rPr>
            </w:pPr>
            <w:r>
              <w:rPr>
                <w:rFonts w:ascii="Arial" w:hAnsi="Arial" w:cs="Arial"/>
                <w:color w:val="000000"/>
                <w:sz w:val="20"/>
                <w:szCs w:val="20"/>
              </w:rPr>
              <w:t>40%</w:t>
            </w:r>
          </w:p>
        </w:tc>
      </w:tr>
      <w:tr w:rsidR="0056165E" w:rsidRPr="002B657A" w14:paraId="2FDFD0CC"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C4CA580" w14:textId="3C5626A3" w:rsidR="0056165E" w:rsidRPr="002B657A" w:rsidRDefault="0056165E" w:rsidP="004265BC">
            <w:pPr>
              <w:ind w:left="75"/>
              <w:textAlignment w:val="baseline"/>
              <w:rPr>
                <w:rFonts w:ascii="Arial" w:hAnsi="Arial" w:cs="Arial"/>
                <w:color w:val="000000"/>
                <w:sz w:val="20"/>
                <w:szCs w:val="20"/>
              </w:rPr>
            </w:pPr>
            <w:r>
              <w:rPr>
                <w:rFonts w:ascii="Arial" w:hAnsi="Arial" w:cs="Arial"/>
                <w:color w:val="000000"/>
                <w:sz w:val="20"/>
                <w:szCs w:val="20"/>
              </w:rPr>
              <w:t>Leans toward no</w:t>
            </w:r>
          </w:p>
        </w:tc>
        <w:tc>
          <w:tcPr>
            <w:tcW w:w="1440" w:type="dxa"/>
            <w:tcBorders>
              <w:top w:val="nil"/>
              <w:left w:val="nil"/>
              <w:bottom w:val="single" w:sz="6" w:space="0" w:color="auto"/>
              <w:right w:val="single" w:sz="6" w:space="0" w:color="auto"/>
            </w:tcBorders>
            <w:shd w:val="clear" w:color="auto" w:fill="auto"/>
            <w:vAlign w:val="center"/>
          </w:tcPr>
          <w:p w14:paraId="1375F90B" w14:textId="7F18CDB4" w:rsidR="0056165E" w:rsidRPr="002B657A" w:rsidRDefault="002D2772" w:rsidP="004265BC">
            <w:pPr>
              <w:jc w:val="center"/>
              <w:textAlignment w:val="baseline"/>
              <w:rPr>
                <w:rFonts w:ascii="Arial" w:hAnsi="Arial" w:cs="Arial"/>
                <w:color w:val="000000"/>
                <w:sz w:val="20"/>
                <w:szCs w:val="20"/>
              </w:rPr>
            </w:pPr>
            <w:r>
              <w:rPr>
                <w:rFonts w:ascii="Arial" w:hAnsi="Arial" w:cs="Arial"/>
                <w:color w:val="000000"/>
                <w:sz w:val="20"/>
                <w:szCs w:val="20"/>
              </w:rPr>
              <w:t>23%</w:t>
            </w:r>
          </w:p>
        </w:tc>
      </w:tr>
      <w:tr w:rsidR="0056165E" w:rsidRPr="002B657A" w14:paraId="5ED3823F"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859E59F" w14:textId="39A31934" w:rsidR="0056165E" w:rsidRPr="002B657A" w:rsidRDefault="0056165E" w:rsidP="004265BC">
            <w:pPr>
              <w:ind w:left="75"/>
              <w:textAlignment w:val="baseline"/>
              <w:rPr>
                <w:rFonts w:ascii="Arial" w:hAnsi="Arial" w:cs="Arial"/>
                <w:color w:val="000000"/>
                <w:sz w:val="20"/>
                <w:szCs w:val="20"/>
              </w:rPr>
            </w:pPr>
            <w:r>
              <w:rPr>
                <w:rFonts w:ascii="Arial" w:hAnsi="Arial" w:cs="Arial"/>
                <w:color w:val="000000"/>
                <w:sz w:val="20"/>
                <w:szCs w:val="20"/>
              </w:rPr>
              <w:t>Definitely 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CAD17C" w14:textId="36AB0AD5" w:rsidR="0056165E" w:rsidRPr="002B657A" w:rsidRDefault="00142726" w:rsidP="004265BC">
            <w:pPr>
              <w:jc w:val="center"/>
              <w:textAlignment w:val="baseline"/>
              <w:rPr>
                <w:rFonts w:ascii="Arial" w:hAnsi="Arial" w:cs="Arial"/>
                <w:color w:val="000000"/>
                <w:sz w:val="20"/>
                <w:szCs w:val="20"/>
              </w:rPr>
            </w:pPr>
            <w:r>
              <w:rPr>
                <w:rFonts w:ascii="Arial" w:hAnsi="Arial" w:cs="Arial"/>
                <w:color w:val="000000"/>
                <w:sz w:val="20"/>
                <w:szCs w:val="20"/>
              </w:rPr>
              <w:t>12%</w:t>
            </w:r>
          </w:p>
        </w:tc>
      </w:tr>
      <w:tr w:rsidR="0056165E" w:rsidRPr="002B657A" w14:paraId="792654C3"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CF9BA3F" w14:textId="412E965E" w:rsidR="0056165E" w:rsidRDefault="0056165E"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6AF42E" w14:textId="329C68E6" w:rsidR="0056165E" w:rsidRPr="002B657A" w:rsidRDefault="00142726" w:rsidP="004265BC">
            <w:pPr>
              <w:jc w:val="center"/>
              <w:textAlignment w:val="baseline"/>
              <w:rPr>
                <w:rFonts w:ascii="Arial" w:hAnsi="Arial" w:cs="Arial"/>
                <w:color w:val="000000"/>
                <w:sz w:val="20"/>
                <w:szCs w:val="20"/>
              </w:rPr>
            </w:pPr>
            <w:r>
              <w:rPr>
                <w:rFonts w:ascii="Arial" w:hAnsi="Arial" w:cs="Arial"/>
                <w:color w:val="000000"/>
                <w:sz w:val="20"/>
                <w:szCs w:val="20"/>
              </w:rPr>
              <w:t>16%</w:t>
            </w:r>
          </w:p>
        </w:tc>
      </w:tr>
    </w:tbl>
    <w:p w14:paraId="4C2EF425" w14:textId="77777777" w:rsidR="0056165E" w:rsidRPr="00032897" w:rsidRDefault="0056165E" w:rsidP="0056165E">
      <w:pPr>
        <w:rPr>
          <w:rFonts w:ascii="Arial" w:hAnsi="Arial" w:cs="Arial"/>
          <w:sz w:val="20"/>
          <w:szCs w:val="20"/>
        </w:rPr>
      </w:pPr>
    </w:p>
    <w:p w14:paraId="16569AB9" w14:textId="263B962D" w:rsidR="007B1E07" w:rsidRPr="00032897" w:rsidRDefault="007B1E07" w:rsidP="00590485">
      <w:pPr>
        <w:numPr>
          <w:ilvl w:val="0"/>
          <w:numId w:val="27"/>
        </w:numPr>
        <w:rPr>
          <w:rFonts w:ascii="Arial" w:hAnsi="Arial" w:cs="Arial"/>
          <w:sz w:val="20"/>
          <w:szCs w:val="20"/>
        </w:rPr>
      </w:pPr>
      <w:r w:rsidRPr="00032897">
        <w:rPr>
          <w:rFonts w:ascii="Arial" w:hAnsi="Arial" w:cs="Arial"/>
          <w:sz w:val="20"/>
          <w:szCs w:val="20"/>
        </w:rPr>
        <w:t xml:space="preserve">From what you have heard or seen, does Oregon’s court system </w:t>
      </w:r>
      <w:r w:rsidRPr="00032897">
        <w:rPr>
          <w:rFonts w:ascii="Arial" w:hAnsi="Arial" w:cs="Arial"/>
          <w:sz w:val="20"/>
          <w:szCs w:val="20"/>
          <w:u w:val="single"/>
        </w:rPr>
        <w:t>seem efficient</w:t>
      </w:r>
      <w:r w:rsidRPr="00032897">
        <w:rPr>
          <w:rFonts w:ascii="Arial" w:hAnsi="Arial" w:cs="Arial"/>
          <w:sz w:val="20"/>
          <w:szCs w:val="20"/>
        </w:rPr>
        <w:t xml:space="preserve"> to you?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4525C6" w:rsidRPr="002B657A" w14:paraId="607C2729"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7BEEDC8" w14:textId="77777777" w:rsidR="004525C6" w:rsidRPr="002B657A" w:rsidRDefault="004525C6" w:rsidP="004265BC">
            <w:pPr>
              <w:ind w:left="75"/>
              <w:textAlignment w:val="baseline"/>
              <w:rPr>
                <w:rFonts w:ascii="Arial" w:hAnsi="Arial" w:cs="Arial"/>
                <w:color w:val="FFFFFF" w:themeColor="background1"/>
                <w:sz w:val="20"/>
                <w:szCs w:val="20"/>
              </w:rPr>
            </w:pPr>
            <w:bookmarkStart w:id="0" w:name="_Hlk108509998"/>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2B4E32E" w14:textId="131954E6" w:rsidR="004525C6" w:rsidRPr="002B657A" w:rsidRDefault="004525C6"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Pr="007E0361">
              <w:rPr>
                <w:rFonts w:ascii="Arial" w:hAnsi="Arial" w:cs="Arial"/>
                <w:i/>
                <w:iCs/>
                <w:color w:val="FFFFFF" w:themeColor="background1"/>
                <w:sz w:val="20"/>
                <w:szCs w:val="20"/>
              </w:rPr>
              <w:t>=</w:t>
            </w:r>
            <w:r w:rsidR="006D5232">
              <w:rPr>
                <w:rFonts w:ascii="Arial" w:hAnsi="Arial" w:cs="Arial"/>
                <w:i/>
                <w:iCs/>
                <w:color w:val="FFFFFF" w:themeColor="background1"/>
                <w:sz w:val="20"/>
                <w:szCs w:val="20"/>
              </w:rPr>
              <w:t xml:space="preserve"> </w:t>
            </w:r>
            <w:r w:rsidR="007E0361" w:rsidRPr="007E0361">
              <w:rPr>
                <w:rFonts w:ascii="Arial" w:hAnsi="Arial" w:cs="Arial"/>
                <w:i/>
                <w:iCs/>
                <w:color w:val="FFFFFF" w:themeColor="background1"/>
                <w:sz w:val="20"/>
                <w:szCs w:val="20"/>
              </w:rPr>
              <w:t>1,572</w:t>
            </w:r>
          </w:p>
        </w:tc>
      </w:tr>
      <w:tr w:rsidR="004525C6" w:rsidRPr="002B657A" w14:paraId="086B486D"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5F74CBA" w14:textId="77777777" w:rsidR="004525C6" w:rsidRPr="002B657A" w:rsidRDefault="004525C6" w:rsidP="004265BC">
            <w:pPr>
              <w:ind w:left="75"/>
              <w:textAlignment w:val="baseline"/>
              <w:rPr>
                <w:rFonts w:ascii="Arial" w:hAnsi="Arial" w:cs="Arial"/>
                <w:color w:val="000000"/>
                <w:sz w:val="20"/>
                <w:szCs w:val="20"/>
              </w:rPr>
            </w:pPr>
            <w:r>
              <w:rPr>
                <w:rFonts w:ascii="Arial" w:hAnsi="Arial" w:cs="Arial"/>
                <w:color w:val="000000"/>
                <w:sz w:val="20"/>
                <w:szCs w:val="20"/>
              </w:rPr>
              <w:t>Definitely yes</w:t>
            </w:r>
          </w:p>
        </w:tc>
        <w:tc>
          <w:tcPr>
            <w:tcW w:w="1440" w:type="dxa"/>
            <w:tcBorders>
              <w:top w:val="nil"/>
              <w:left w:val="nil"/>
              <w:bottom w:val="single" w:sz="6" w:space="0" w:color="auto"/>
              <w:right w:val="single" w:sz="6" w:space="0" w:color="auto"/>
            </w:tcBorders>
            <w:shd w:val="clear" w:color="auto" w:fill="auto"/>
            <w:vAlign w:val="center"/>
          </w:tcPr>
          <w:p w14:paraId="4B474693" w14:textId="2B0AA3A3" w:rsidR="004525C6" w:rsidRPr="002B657A" w:rsidRDefault="007E0361"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4525C6" w:rsidRPr="002B657A" w14:paraId="6227B55C"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6C63AF7" w14:textId="77777777" w:rsidR="004525C6" w:rsidRPr="002B657A" w:rsidRDefault="004525C6" w:rsidP="004265BC">
            <w:pPr>
              <w:ind w:left="75"/>
              <w:textAlignment w:val="baseline"/>
              <w:rPr>
                <w:rFonts w:ascii="Arial" w:hAnsi="Arial" w:cs="Arial"/>
                <w:color w:val="000000"/>
                <w:sz w:val="20"/>
                <w:szCs w:val="20"/>
              </w:rPr>
            </w:pPr>
            <w:r>
              <w:rPr>
                <w:rFonts w:ascii="Arial" w:hAnsi="Arial" w:cs="Arial"/>
                <w:color w:val="000000"/>
                <w:sz w:val="20"/>
                <w:szCs w:val="20"/>
              </w:rPr>
              <w:t>Leans toward yes</w:t>
            </w:r>
          </w:p>
        </w:tc>
        <w:tc>
          <w:tcPr>
            <w:tcW w:w="1440" w:type="dxa"/>
            <w:tcBorders>
              <w:top w:val="nil"/>
              <w:left w:val="nil"/>
              <w:bottom w:val="single" w:sz="6" w:space="0" w:color="auto"/>
              <w:right w:val="single" w:sz="6" w:space="0" w:color="auto"/>
            </w:tcBorders>
            <w:shd w:val="clear" w:color="auto" w:fill="auto"/>
            <w:vAlign w:val="center"/>
          </w:tcPr>
          <w:p w14:paraId="4DD0E681" w14:textId="438C38FD" w:rsidR="004525C6" w:rsidRPr="002B657A" w:rsidRDefault="007E0361" w:rsidP="004265BC">
            <w:pPr>
              <w:jc w:val="center"/>
              <w:textAlignment w:val="baseline"/>
              <w:rPr>
                <w:rFonts w:ascii="Arial" w:hAnsi="Arial" w:cs="Arial"/>
                <w:color w:val="000000"/>
                <w:sz w:val="20"/>
                <w:szCs w:val="20"/>
              </w:rPr>
            </w:pPr>
            <w:r>
              <w:rPr>
                <w:rFonts w:ascii="Arial" w:hAnsi="Arial" w:cs="Arial"/>
                <w:color w:val="000000"/>
                <w:sz w:val="20"/>
                <w:szCs w:val="20"/>
              </w:rPr>
              <w:t>25%</w:t>
            </w:r>
          </w:p>
        </w:tc>
      </w:tr>
      <w:tr w:rsidR="004525C6" w:rsidRPr="002B657A" w14:paraId="0185D740"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86563BD" w14:textId="77777777" w:rsidR="004525C6" w:rsidRPr="002B657A" w:rsidRDefault="004525C6" w:rsidP="004265BC">
            <w:pPr>
              <w:ind w:left="75"/>
              <w:textAlignment w:val="baseline"/>
              <w:rPr>
                <w:rFonts w:ascii="Arial" w:hAnsi="Arial" w:cs="Arial"/>
                <w:color w:val="000000"/>
                <w:sz w:val="20"/>
                <w:szCs w:val="20"/>
              </w:rPr>
            </w:pPr>
            <w:r>
              <w:rPr>
                <w:rFonts w:ascii="Arial" w:hAnsi="Arial" w:cs="Arial"/>
                <w:color w:val="000000"/>
                <w:sz w:val="20"/>
                <w:szCs w:val="20"/>
              </w:rPr>
              <w:t>Leans toward no</w:t>
            </w:r>
          </w:p>
        </w:tc>
        <w:tc>
          <w:tcPr>
            <w:tcW w:w="1440" w:type="dxa"/>
            <w:tcBorders>
              <w:top w:val="nil"/>
              <w:left w:val="nil"/>
              <w:bottom w:val="single" w:sz="6" w:space="0" w:color="auto"/>
              <w:right w:val="single" w:sz="6" w:space="0" w:color="auto"/>
            </w:tcBorders>
            <w:shd w:val="clear" w:color="auto" w:fill="auto"/>
            <w:vAlign w:val="center"/>
          </w:tcPr>
          <w:p w14:paraId="54B010EB" w14:textId="501B9344" w:rsidR="004525C6" w:rsidRPr="002B657A" w:rsidRDefault="007E0361" w:rsidP="004265BC">
            <w:pPr>
              <w:jc w:val="center"/>
              <w:textAlignment w:val="baseline"/>
              <w:rPr>
                <w:rFonts w:ascii="Arial" w:hAnsi="Arial" w:cs="Arial"/>
                <w:color w:val="000000"/>
                <w:sz w:val="20"/>
                <w:szCs w:val="20"/>
              </w:rPr>
            </w:pPr>
            <w:r>
              <w:rPr>
                <w:rFonts w:ascii="Arial" w:hAnsi="Arial" w:cs="Arial"/>
                <w:color w:val="000000"/>
                <w:sz w:val="20"/>
                <w:szCs w:val="20"/>
              </w:rPr>
              <w:t>33%</w:t>
            </w:r>
          </w:p>
        </w:tc>
      </w:tr>
      <w:tr w:rsidR="004525C6" w:rsidRPr="002B657A" w14:paraId="6699322F"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69F577E" w14:textId="77777777" w:rsidR="004525C6" w:rsidRPr="002B657A" w:rsidRDefault="004525C6" w:rsidP="004265BC">
            <w:pPr>
              <w:ind w:left="75"/>
              <w:textAlignment w:val="baseline"/>
              <w:rPr>
                <w:rFonts w:ascii="Arial" w:hAnsi="Arial" w:cs="Arial"/>
                <w:color w:val="000000"/>
                <w:sz w:val="20"/>
                <w:szCs w:val="20"/>
              </w:rPr>
            </w:pPr>
            <w:r>
              <w:rPr>
                <w:rFonts w:ascii="Arial" w:hAnsi="Arial" w:cs="Arial"/>
                <w:color w:val="000000"/>
                <w:sz w:val="20"/>
                <w:szCs w:val="20"/>
              </w:rPr>
              <w:t>Definitely 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EC3AD1" w14:textId="080873B2" w:rsidR="004525C6" w:rsidRPr="002B657A" w:rsidRDefault="007E0361"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tr w:rsidR="004525C6" w:rsidRPr="002B657A" w14:paraId="6D86C04C"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E270FDA" w14:textId="77777777" w:rsidR="004525C6" w:rsidRDefault="004525C6"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97E706" w14:textId="2B7FD775" w:rsidR="004525C6" w:rsidRPr="002B657A" w:rsidRDefault="007E0361" w:rsidP="004265BC">
            <w:pPr>
              <w:jc w:val="center"/>
              <w:textAlignment w:val="baseline"/>
              <w:rPr>
                <w:rFonts w:ascii="Arial" w:hAnsi="Arial" w:cs="Arial"/>
                <w:color w:val="000000"/>
                <w:sz w:val="20"/>
                <w:szCs w:val="20"/>
              </w:rPr>
            </w:pPr>
            <w:r>
              <w:rPr>
                <w:rFonts w:ascii="Arial" w:hAnsi="Arial" w:cs="Arial"/>
                <w:color w:val="000000"/>
                <w:sz w:val="20"/>
                <w:szCs w:val="20"/>
              </w:rPr>
              <w:t>14%</w:t>
            </w:r>
          </w:p>
        </w:tc>
      </w:tr>
      <w:bookmarkEnd w:id="0"/>
    </w:tbl>
    <w:p w14:paraId="7DD33B1A" w14:textId="77777777" w:rsidR="004224E2" w:rsidRPr="00032897" w:rsidRDefault="004224E2" w:rsidP="004224E2">
      <w:pPr>
        <w:rPr>
          <w:rFonts w:ascii="Arial" w:hAnsi="Arial" w:cs="Arial"/>
          <w:sz w:val="20"/>
          <w:szCs w:val="20"/>
        </w:rPr>
      </w:pPr>
    </w:p>
    <w:p w14:paraId="137A73BE" w14:textId="62AAC6A0" w:rsidR="007B1E07" w:rsidRPr="00032897" w:rsidRDefault="007B1E07" w:rsidP="00590485">
      <w:pPr>
        <w:numPr>
          <w:ilvl w:val="0"/>
          <w:numId w:val="27"/>
        </w:numPr>
        <w:rPr>
          <w:rFonts w:ascii="Arial" w:hAnsi="Arial" w:cs="Arial"/>
          <w:sz w:val="20"/>
          <w:szCs w:val="20"/>
        </w:rPr>
      </w:pPr>
      <w:r w:rsidRPr="00032897">
        <w:rPr>
          <w:rFonts w:ascii="Arial" w:hAnsi="Arial" w:cs="Arial"/>
          <w:sz w:val="20"/>
          <w:szCs w:val="20"/>
        </w:rPr>
        <w:t>Besides</w:t>
      </w:r>
      <w:r w:rsidR="00BE576D" w:rsidRPr="00032897">
        <w:rPr>
          <w:rFonts w:ascii="Arial" w:hAnsi="Arial" w:cs="Arial"/>
          <w:sz w:val="20"/>
          <w:szCs w:val="20"/>
        </w:rPr>
        <w:t xml:space="preserve"> </w:t>
      </w:r>
      <w:r w:rsidR="007A0918" w:rsidRPr="00032897">
        <w:rPr>
          <w:rFonts w:ascii="Arial" w:hAnsi="Arial" w:cs="Arial"/>
          <w:sz w:val="20"/>
          <w:szCs w:val="20"/>
        </w:rPr>
        <w:t>fair-minded</w:t>
      </w:r>
      <w:r w:rsidRPr="00032897">
        <w:rPr>
          <w:rFonts w:ascii="Arial" w:hAnsi="Arial" w:cs="Arial"/>
          <w:sz w:val="20"/>
          <w:szCs w:val="20"/>
        </w:rPr>
        <w:t xml:space="preserve"> judges, what else is needed to assure the administration of fair and impartial justice in Oregon? </w:t>
      </w:r>
      <w:r w:rsidRPr="000F10A8">
        <w:rPr>
          <w:rFonts w:ascii="Arial" w:hAnsi="Arial" w:cs="Arial"/>
          <w:bCs/>
          <w:sz w:val="20"/>
          <w:szCs w:val="20"/>
        </w:rPr>
        <w:t>[</w:t>
      </w:r>
      <w:r w:rsidR="000F10A8">
        <w:rPr>
          <w:rFonts w:ascii="Arial" w:hAnsi="Arial" w:cs="Arial"/>
          <w:bCs/>
          <w:sz w:val="20"/>
          <w:szCs w:val="20"/>
        </w:rPr>
        <w:t>o</w:t>
      </w:r>
      <w:r w:rsidRPr="000F10A8">
        <w:rPr>
          <w:rFonts w:ascii="Arial" w:hAnsi="Arial" w:cs="Arial"/>
          <w:bCs/>
          <w:sz w:val="20"/>
          <w:szCs w:val="20"/>
        </w:rPr>
        <w:t xml:space="preserve">pen, </w:t>
      </w:r>
      <w:r w:rsidR="000F10A8" w:rsidRPr="000F10A8">
        <w:rPr>
          <w:rFonts w:ascii="Arial" w:hAnsi="Arial" w:cs="Arial"/>
          <w:bCs/>
          <w:sz w:val="20"/>
          <w:szCs w:val="20"/>
        </w:rPr>
        <w:t>coded</w:t>
      </w:r>
      <w:r w:rsidRPr="000F10A8">
        <w:rPr>
          <w:rFonts w:ascii="Arial" w:hAnsi="Arial" w:cs="Arial"/>
          <w:bCs/>
          <w:sz w:val="20"/>
          <w:szCs w:val="20"/>
        </w:rPr>
        <w:t>]</w:t>
      </w:r>
    </w:p>
    <w:tbl>
      <w:tblPr>
        <w:tblW w:w="80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6"/>
        <w:gridCol w:w="1440"/>
      </w:tblGrid>
      <w:tr w:rsidR="00236032" w:rsidRPr="00B910D0" w14:paraId="108F7729" w14:textId="77777777" w:rsidTr="004265BC">
        <w:trPr>
          <w:jc w:val="center"/>
        </w:trPr>
        <w:tc>
          <w:tcPr>
            <w:tcW w:w="6586"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5305B86" w14:textId="77777777" w:rsidR="00236032" w:rsidRPr="002B657A" w:rsidRDefault="00236032"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B33E2C4" w14:textId="0D2E8678" w:rsidR="00236032" w:rsidRPr="00B910D0" w:rsidRDefault="00546FAC" w:rsidP="004265BC">
            <w:pPr>
              <w:jc w:val="center"/>
              <w:textAlignment w:val="baseline"/>
              <w:rPr>
                <w:rFonts w:ascii="Arial" w:hAnsi="Arial" w:cs="Arial"/>
                <w:i/>
                <w:color w:val="FFFFFF" w:themeColor="background1"/>
                <w:sz w:val="20"/>
                <w:szCs w:val="20"/>
              </w:rPr>
            </w:pPr>
            <w:r>
              <w:rPr>
                <w:rFonts w:ascii="Arial" w:hAnsi="Arial" w:cs="Arial"/>
                <w:i/>
                <w:color w:val="FFFFFF" w:themeColor="background1"/>
                <w:sz w:val="20"/>
                <w:szCs w:val="20"/>
              </w:rPr>
              <w:t>n</w:t>
            </w:r>
            <w:r w:rsidR="00236032" w:rsidRPr="00B910D0">
              <w:rPr>
                <w:rFonts w:ascii="Arial" w:hAnsi="Arial" w:cs="Arial"/>
                <w:i/>
                <w:color w:val="FFFFFF" w:themeColor="background1"/>
                <w:sz w:val="20"/>
                <w:szCs w:val="20"/>
              </w:rPr>
              <w:t xml:space="preserve"> =</w:t>
            </w:r>
            <w:r w:rsidR="006D5232">
              <w:rPr>
                <w:rFonts w:ascii="Arial" w:hAnsi="Arial" w:cs="Arial"/>
                <w:i/>
                <w:color w:val="FFFFFF" w:themeColor="background1"/>
                <w:sz w:val="20"/>
                <w:szCs w:val="20"/>
              </w:rPr>
              <w:t xml:space="preserve"> </w:t>
            </w:r>
            <w:r w:rsidR="00236032" w:rsidRPr="00B910D0">
              <w:rPr>
                <w:rFonts w:ascii="Arial" w:hAnsi="Arial" w:cs="Arial"/>
                <w:i/>
                <w:color w:val="FFFFFF" w:themeColor="background1"/>
                <w:sz w:val="20"/>
                <w:szCs w:val="20"/>
              </w:rPr>
              <w:t>1,5</w:t>
            </w:r>
            <w:r w:rsidR="00236032">
              <w:rPr>
                <w:rFonts w:ascii="Arial" w:hAnsi="Arial" w:cs="Arial"/>
                <w:i/>
                <w:color w:val="FFFFFF" w:themeColor="background1"/>
                <w:sz w:val="20"/>
                <w:szCs w:val="20"/>
              </w:rPr>
              <w:t>69</w:t>
            </w:r>
          </w:p>
        </w:tc>
      </w:tr>
      <w:tr w:rsidR="00236032" w:rsidRPr="002B657A" w14:paraId="3BE0DE71"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6ADB2068" w14:textId="14BCF560" w:rsidR="00236032" w:rsidRPr="002B657A" w:rsidRDefault="00236032" w:rsidP="004265BC">
            <w:pPr>
              <w:ind w:left="75"/>
              <w:textAlignment w:val="baseline"/>
              <w:rPr>
                <w:rFonts w:ascii="Arial" w:hAnsi="Arial" w:cs="Arial"/>
                <w:color w:val="000000"/>
                <w:sz w:val="20"/>
                <w:szCs w:val="20"/>
              </w:rPr>
            </w:pPr>
            <w:r>
              <w:rPr>
                <w:rFonts w:ascii="Arial" w:hAnsi="Arial" w:cs="Arial"/>
                <w:color w:val="000000"/>
                <w:sz w:val="20"/>
                <w:szCs w:val="20"/>
              </w:rPr>
              <w:t>No conflicts of interest</w:t>
            </w:r>
            <w:r w:rsidR="00A04F47">
              <w:rPr>
                <w:rFonts w:ascii="Arial" w:hAnsi="Arial" w:cs="Arial"/>
                <w:color w:val="000000"/>
                <w:sz w:val="20"/>
                <w:szCs w:val="20"/>
              </w:rPr>
              <w:t xml:space="preserve">: keep politics out, follow the money, accountability, transparency, </w:t>
            </w:r>
            <w:r w:rsidR="00EB3CFA">
              <w:rPr>
                <w:rFonts w:ascii="Arial" w:hAnsi="Arial" w:cs="Arial"/>
                <w:color w:val="000000"/>
                <w:sz w:val="20"/>
                <w:szCs w:val="20"/>
              </w:rPr>
              <w:t>checks and balances of power, oversight for judges/judicial system</w:t>
            </w:r>
          </w:p>
        </w:tc>
        <w:tc>
          <w:tcPr>
            <w:tcW w:w="1440" w:type="dxa"/>
            <w:tcBorders>
              <w:top w:val="nil"/>
              <w:left w:val="nil"/>
              <w:bottom w:val="single" w:sz="6" w:space="0" w:color="auto"/>
              <w:right w:val="single" w:sz="6" w:space="0" w:color="auto"/>
            </w:tcBorders>
            <w:shd w:val="clear" w:color="auto" w:fill="auto"/>
            <w:vAlign w:val="center"/>
          </w:tcPr>
          <w:p w14:paraId="73771EAE" w14:textId="58BD887A" w:rsidR="00236032" w:rsidRPr="002B657A" w:rsidRDefault="00EB3CFA" w:rsidP="004265BC">
            <w:pPr>
              <w:jc w:val="center"/>
              <w:textAlignment w:val="baseline"/>
              <w:rPr>
                <w:rFonts w:ascii="Arial" w:hAnsi="Arial" w:cs="Arial"/>
                <w:color w:val="000000"/>
                <w:sz w:val="20"/>
                <w:szCs w:val="20"/>
              </w:rPr>
            </w:pPr>
            <w:r>
              <w:rPr>
                <w:rFonts w:ascii="Arial" w:hAnsi="Arial" w:cs="Arial"/>
                <w:color w:val="000000"/>
                <w:sz w:val="20"/>
                <w:szCs w:val="20"/>
              </w:rPr>
              <w:t>14%</w:t>
            </w:r>
          </w:p>
        </w:tc>
      </w:tr>
      <w:tr w:rsidR="00236032" w:rsidRPr="002B657A" w14:paraId="19C08B91"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3CC257D0" w14:textId="56519781" w:rsidR="00236032" w:rsidRPr="002B657A" w:rsidRDefault="00EB3CFA" w:rsidP="004265BC">
            <w:pPr>
              <w:ind w:left="75"/>
              <w:textAlignment w:val="baseline"/>
              <w:rPr>
                <w:rFonts w:ascii="Arial" w:hAnsi="Arial" w:cs="Arial"/>
                <w:color w:val="000000"/>
                <w:sz w:val="20"/>
                <w:szCs w:val="20"/>
              </w:rPr>
            </w:pPr>
            <w:r>
              <w:rPr>
                <w:rFonts w:ascii="Arial" w:hAnsi="Arial" w:cs="Arial"/>
                <w:color w:val="000000"/>
                <w:sz w:val="20"/>
                <w:szCs w:val="20"/>
              </w:rPr>
              <w:t>Effi</w:t>
            </w:r>
            <w:r w:rsidR="00C25A55">
              <w:rPr>
                <w:rFonts w:ascii="Arial" w:hAnsi="Arial" w:cs="Arial"/>
                <w:color w:val="000000"/>
                <w:sz w:val="20"/>
                <w:szCs w:val="20"/>
              </w:rPr>
              <w:t xml:space="preserve">ciency: faster, appearances mandatory only when absolutely necessary, prompt trials, </w:t>
            </w:r>
            <w:r w:rsidR="00EB4AB6">
              <w:rPr>
                <w:rFonts w:ascii="Arial" w:hAnsi="Arial" w:cs="Arial"/>
                <w:color w:val="000000"/>
                <w:sz w:val="20"/>
                <w:szCs w:val="20"/>
              </w:rPr>
              <w:t>courts, staff, judges</w:t>
            </w:r>
          </w:p>
        </w:tc>
        <w:tc>
          <w:tcPr>
            <w:tcW w:w="1440" w:type="dxa"/>
            <w:tcBorders>
              <w:top w:val="nil"/>
              <w:left w:val="nil"/>
              <w:bottom w:val="single" w:sz="6" w:space="0" w:color="auto"/>
              <w:right w:val="single" w:sz="6" w:space="0" w:color="auto"/>
            </w:tcBorders>
            <w:shd w:val="clear" w:color="auto" w:fill="auto"/>
            <w:vAlign w:val="center"/>
          </w:tcPr>
          <w:p w14:paraId="06AF9A56" w14:textId="6922C575" w:rsidR="00236032" w:rsidRPr="002B657A" w:rsidRDefault="00EB4AB6"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236032" w:rsidRPr="002B657A" w14:paraId="0EBB8EE7"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0AB7079B" w14:textId="739084BD" w:rsidR="00236032" w:rsidRPr="002B657A" w:rsidRDefault="00EB4AB6" w:rsidP="004265BC">
            <w:pPr>
              <w:ind w:left="75"/>
              <w:textAlignment w:val="baseline"/>
              <w:rPr>
                <w:rFonts w:ascii="Arial" w:hAnsi="Arial" w:cs="Arial"/>
                <w:color w:val="000000"/>
                <w:sz w:val="20"/>
                <w:szCs w:val="20"/>
              </w:rPr>
            </w:pPr>
            <w:r>
              <w:rPr>
                <w:rFonts w:ascii="Arial" w:hAnsi="Arial" w:cs="Arial"/>
                <w:color w:val="000000"/>
                <w:sz w:val="20"/>
                <w:szCs w:val="20"/>
              </w:rPr>
              <w:t>More strict: enforcement of laws, follow the law by</w:t>
            </w:r>
            <w:r w:rsidR="00700186">
              <w:rPr>
                <w:rFonts w:ascii="Arial" w:hAnsi="Arial" w:cs="Arial"/>
                <w:color w:val="000000"/>
                <w:sz w:val="20"/>
                <w:szCs w:val="20"/>
              </w:rPr>
              <w:t xml:space="preserve"> the book, less catch and release, more jail time, more jail time for sex offenders</w:t>
            </w:r>
            <w:r w:rsidR="008A617D">
              <w:rPr>
                <w:rFonts w:ascii="Arial" w:hAnsi="Arial" w:cs="Arial"/>
                <w:color w:val="000000"/>
                <w:sz w:val="20"/>
                <w:szCs w:val="20"/>
              </w:rPr>
              <w:t>, more rights for victims, more jail/prison space</w:t>
            </w:r>
          </w:p>
        </w:tc>
        <w:tc>
          <w:tcPr>
            <w:tcW w:w="1440" w:type="dxa"/>
            <w:tcBorders>
              <w:top w:val="nil"/>
              <w:left w:val="nil"/>
              <w:bottom w:val="single" w:sz="6" w:space="0" w:color="auto"/>
              <w:right w:val="single" w:sz="6" w:space="0" w:color="auto"/>
            </w:tcBorders>
            <w:shd w:val="clear" w:color="auto" w:fill="auto"/>
            <w:vAlign w:val="center"/>
          </w:tcPr>
          <w:p w14:paraId="2AAB7530" w14:textId="0463D848" w:rsidR="00236032" w:rsidRPr="002B657A" w:rsidRDefault="008A617D"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236032" w:rsidRPr="002B657A" w14:paraId="0B626816"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4C65ECF0" w14:textId="09589527" w:rsidR="00236032" w:rsidRPr="002B657A" w:rsidRDefault="008A617D" w:rsidP="004265BC">
            <w:pPr>
              <w:ind w:left="75"/>
              <w:textAlignment w:val="baseline"/>
              <w:rPr>
                <w:rFonts w:ascii="Arial" w:hAnsi="Arial" w:cs="Arial"/>
                <w:color w:val="000000"/>
                <w:sz w:val="20"/>
                <w:szCs w:val="20"/>
              </w:rPr>
            </w:pPr>
            <w:r>
              <w:rPr>
                <w:rFonts w:ascii="Arial" w:hAnsi="Arial" w:cs="Arial"/>
                <w:color w:val="000000"/>
                <w:sz w:val="20"/>
                <w:szCs w:val="20"/>
              </w:rPr>
              <w:t>Modernize system</w:t>
            </w:r>
            <w:r w:rsidR="005670CE">
              <w:rPr>
                <w:rFonts w:ascii="Arial" w:hAnsi="Arial" w:cs="Arial"/>
                <w:color w:val="000000"/>
                <w:sz w:val="20"/>
                <w:szCs w:val="20"/>
              </w:rPr>
              <w:t>: educate judges on societal change, new ideas, update laws, jails</w:t>
            </w:r>
            <w:r w:rsidR="0049424C">
              <w:rPr>
                <w:rFonts w:ascii="Arial" w:hAnsi="Arial" w:cs="Arial"/>
                <w:color w:val="000000"/>
                <w:sz w:val="20"/>
                <w:szCs w:val="20"/>
              </w:rPr>
              <w:t>, and penalization system, restorative justice</w:t>
            </w:r>
          </w:p>
        </w:tc>
        <w:tc>
          <w:tcPr>
            <w:tcW w:w="1440" w:type="dxa"/>
            <w:tcBorders>
              <w:top w:val="nil"/>
              <w:left w:val="nil"/>
              <w:bottom w:val="single" w:sz="6" w:space="0" w:color="auto"/>
              <w:right w:val="single" w:sz="6" w:space="0" w:color="auto"/>
            </w:tcBorders>
            <w:shd w:val="clear" w:color="auto" w:fill="auto"/>
            <w:vAlign w:val="center"/>
          </w:tcPr>
          <w:p w14:paraId="7D3F95CA" w14:textId="189F0CCA" w:rsidR="00236032" w:rsidRPr="002B657A" w:rsidRDefault="0049424C" w:rsidP="004265BC">
            <w:pPr>
              <w:jc w:val="center"/>
              <w:textAlignment w:val="baseline"/>
              <w:rPr>
                <w:rFonts w:ascii="Arial" w:hAnsi="Arial" w:cs="Arial"/>
                <w:color w:val="000000"/>
                <w:sz w:val="20"/>
                <w:szCs w:val="20"/>
              </w:rPr>
            </w:pPr>
            <w:r>
              <w:rPr>
                <w:rFonts w:ascii="Arial" w:hAnsi="Arial" w:cs="Arial"/>
                <w:color w:val="000000"/>
                <w:sz w:val="20"/>
                <w:szCs w:val="20"/>
              </w:rPr>
              <w:t>7%</w:t>
            </w:r>
          </w:p>
        </w:tc>
      </w:tr>
      <w:tr w:rsidR="00236032" w:rsidRPr="002B657A" w14:paraId="351D1A7A"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593FD7A7" w14:textId="442D8CFB" w:rsidR="00236032" w:rsidRPr="002B657A" w:rsidRDefault="0049424C" w:rsidP="004265BC">
            <w:pPr>
              <w:ind w:left="75"/>
              <w:textAlignment w:val="baseline"/>
              <w:rPr>
                <w:rFonts w:ascii="Arial" w:hAnsi="Arial" w:cs="Arial"/>
                <w:color w:val="000000"/>
                <w:sz w:val="20"/>
                <w:szCs w:val="20"/>
              </w:rPr>
            </w:pPr>
            <w:r>
              <w:rPr>
                <w:rFonts w:ascii="Arial" w:hAnsi="Arial" w:cs="Arial"/>
                <w:color w:val="000000"/>
                <w:sz w:val="20"/>
                <w:szCs w:val="20"/>
              </w:rPr>
              <w:t>DEI-informed: more equity/</w:t>
            </w:r>
            <w:r w:rsidR="00C96EE6">
              <w:rPr>
                <w:rFonts w:ascii="Arial" w:hAnsi="Arial" w:cs="Arial"/>
                <w:color w:val="000000"/>
                <w:sz w:val="20"/>
                <w:szCs w:val="20"/>
              </w:rPr>
              <w:t xml:space="preserve">equality, hire more diverse judges, more equity training for judges and staff, </w:t>
            </w:r>
            <w:r w:rsidR="00CF0683">
              <w:rPr>
                <w:rFonts w:ascii="Arial" w:hAnsi="Arial" w:cs="Arial"/>
                <w:color w:val="000000"/>
                <w:sz w:val="20"/>
                <w:szCs w:val="20"/>
              </w:rPr>
              <w:t xml:space="preserve">equal treatment of BIPOC and LGBTQ Oregonians, more diverse juries, </w:t>
            </w:r>
            <w:r w:rsidR="00B11E74">
              <w:rPr>
                <w:rFonts w:ascii="Arial" w:hAnsi="Arial" w:cs="Arial"/>
                <w:color w:val="000000"/>
                <w:sz w:val="20"/>
                <w:szCs w:val="20"/>
              </w:rPr>
              <w:t>judges that believe in science</w:t>
            </w:r>
          </w:p>
        </w:tc>
        <w:tc>
          <w:tcPr>
            <w:tcW w:w="1440" w:type="dxa"/>
            <w:tcBorders>
              <w:top w:val="nil"/>
              <w:left w:val="nil"/>
              <w:bottom w:val="single" w:sz="6" w:space="0" w:color="auto"/>
              <w:right w:val="single" w:sz="6" w:space="0" w:color="auto"/>
            </w:tcBorders>
            <w:shd w:val="clear" w:color="auto" w:fill="auto"/>
            <w:vAlign w:val="center"/>
          </w:tcPr>
          <w:p w14:paraId="0140FC56" w14:textId="14D00E81" w:rsidR="00236032" w:rsidRPr="002B657A" w:rsidRDefault="00B11E74" w:rsidP="004265BC">
            <w:pPr>
              <w:jc w:val="center"/>
              <w:textAlignment w:val="baseline"/>
              <w:rPr>
                <w:rFonts w:ascii="Arial" w:hAnsi="Arial" w:cs="Arial"/>
                <w:color w:val="000000"/>
                <w:sz w:val="20"/>
                <w:szCs w:val="20"/>
              </w:rPr>
            </w:pPr>
            <w:r>
              <w:rPr>
                <w:rFonts w:ascii="Arial" w:hAnsi="Arial" w:cs="Arial"/>
                <w:color w:val="000000"/>
                <w:sz w:val="20"/>
                <w:szCs w:val="20"/>
              </w:rPr>
              <w:t>7%</w:t>
            </w:r>
          </w:p>
        </w:tc>
      </w:tr>
      <w:tr w:rsidR="00236032" w:rsidRPr="002B657A" w14:paraId="77756F13"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388D8CBE" w14:textId="5D8641D0" w:rsidR="00236032" w:rsidRPr="002B657A" w:rsidRDefault="00714C7E" w:rsidP="004265BC">
            <w:pPr>
              <w:ind w:left="75"/>
              <w:textAlignment w:val="baseline"/>
              <w:rPr>
                <w:rFonts w:ascii="Arial" w:hAnsi="Arial" w:cs="Arial"/>
                <w:color w:val="000000"/>
                <w:sz w:val="20"/>
                <w:szCs w:val="20"/>
              </w:rPr>
            </w:pPr>
            <w:r>
              <w:rPr>
                <w:rFonts w:ascii="Arial" w:hAnsi="Arial" w:cs="Arial"/>
                <w:color w:val="000000"/>
                <w:sz w:val="20"/>
                <w:szCs w:val="20"/>
              </w:rPr>
              <w:t xml:space="preserve">Economic feasibility: pay jurors more, less fees/costs, bail reform, </w:t>
            </w:r>
            <w:r w:rsidR="00C46322">
              <w:rPr>
                <w:rFonts w:ascii="Arial" w:hAnsi="Arial" w:cs="Arial"/>
                <w:color w:val="000000"/>
                <w:sz w:val="20"/>
                <w:szCs w:val="20"/>
              </w:rPr>
              <w:t xml:space="preserve">rich people should not be at an advantage, increase pay for public defenders, </w:t>
            </w:r>
            <w:r w:rsidR="00931F22">
              <w:rPr>
                <w:rFonts w:ascii="Arial" w:hAnsi="Arial" w:cs="Arial"/>
                <w:color w:val="000000"/>
                <w:sz w:val="20"/>
                <w:szCs w:val="20"/>
              </w:rPr>
              <w:t xml:space="preserve">more free legal aid, accessible to all, easier to get to, transportation help, </w:t>
            </w:r>
            <w:r w:rsidR="003164F5">
              <w:rPr>
                <w:rFonts w:ascii="Arial" w:hAnsi="Arial" w:cs="Arial"/>
                <w:color w:val="000000"/>
                <w:sz w:val="20"/>
                <w:szCs w:val="20"/>
              </w:rPr>
              <w:t>adequately budgeted judicial system</w:t>
            </w:r>
          </w:p>
        </w:tc>
        <w:tc>
          <w:tcPr>
            <w:tcW w:w="1440" w:type="dxa"/>
            <w:tcBorders>
              <w:top w:val="nil"/>
              <w:left w:val="nil"/>
              <w:bottom w:val="single" w:sz="6" w:space="0" w:color="auto"/>
              <w:right w:val="single" w:sz="6" w:space="0" w:color="auto"/>
            </w:tcBorders>
            <w:shd w:val="clear" w:color="auto" w:fill="auto"/>
            <w:vAlign w:val="center"/>
          </w:tcPr>
          <w:p w14:paraId="295D32DF" w14:textId="0FF5E74E" w:rsidR="00236032" w:rsidRPr="002B657A" w:rsidRDefault="003164F5" w:rsidP="004265BC">
            <w:pPr>
              <w:jc w:val="center"/>
              <w:textAlignment w:val="baseline"/>
              <w:rPr>
                <w:rFonts w:ascii="Arial" w:hAnsi="Arial" w:cs="Arial"/>
                <w:color w:val="000000"/>
                <w:sz w:val="20"/>
                <w:szCs w:val="20"/>
              </w:rPr>
            </w:pPr>
            <w:r>
              <w:rPr>
                <w:rFonts w:ascii="Arial" w:hAnsi="Arial" w:cs="Arial"/>
                <w:color w:val="000000"/>
                <w:sz w:val="20"/>
                <w:szCs w:val="20"/>
              </w:rPr>
              <w:t>7%</w:t>
            </w:r>
          </w:p>
        </w:tc>
      </w:tr>
      <w:tr w:rsidR="00236032" w:rsidRPr="002B657A" w14:paraId="09A8866A"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6F33127A" w14:textId="7AA808AF" w:rsidR="00236032" w:rsidRPr="002B657A" w:rsidRDefault="003164F5" w:rsidP="004265BC">
            <w:pPr>
              <w:ind w:left="75"/>
              <w:textAlignment w:val="baseline"/>
              <w:rPr>
                <w:rFonts w:ascii="Arial" w:hAnsi="Arial" w:cs="Arial"/>
                <w:color w:val="000000"/>
                <w:sz w:val="20"/>
                <w:szCs w:val="20"/>
              </w:rPr>
            </w:pPr>
            <w:r>
              <w:rPr>
                <w:rFonts w:ascii="Arial" w:hAnsi="Arial" w:cs="Arial"/>
                <w:color w:val="000000"/>
                <w:sz w:val="20"/>
                <w:szCs w:val="20"/>
              </w:rPr>
              <w:t>Honest and fair: truthful, less biased</w:t>
            </w:r>
          </w:p>
        </w:tc>
        <w:tc>
          <w:tcPr>
            <w:tcW w:w="1440" w:type="dxa"/>
            <w:tcBorders>
              <w:top w:val="nil"/>
              <w:left w:val="nil"/>
              <w:bottom w:val="single" w:sz="6" w:space="0" w:color="auto"/>
              <w:right w:val="single" w:sz="6" w:space="0" w:color="auto"/>
            </w:tcBorders>
            <w:shd w:val="clear" w:color="auto" w:fill="auto"/>
            <w:vAlign w:val="center"/>
          </w:tcPr>
          <w:p w14:paraId="1558C5CA" w14:textId="12B5E80E" w:rsidR="00236032" w:rsidRPr="002B657A" w:rsidRDefault="00CF073F"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236032" w:rsidRPr="002B657A" w14:paraId="0AC96393"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2139548B" w14:textId="3391D3C4" w:rsidR="00236032" w:rsidRPr="002B657A" w:rsidRDefault="00CF073F" w:rsidP="004265BC">
            <w:pPr>
              <w:ind w:left="75"/>
              <w:textAlignment w:val="baseline"/>
              <w:rPr>
                <w:rFonts w:ascii="Arial" w:hAnsi="Arial" w:cs="Arial"/>
                <w:color w:val="000000"/>
                <w:sz w:val="20"/>
                <w:szCs w:val="20"/>
              </w:rPr>
            </w:pPr>
            <w:r>
              <w:rPr>
                <w:rFonts w:ascii="Arial" w:hAnsi="Arial" w:cs="Arial"/>
                <w:color w:val="000000"/>
                <w:sz w:val="20"/>
                <w:szCs w:val="20"/>
              </w:rPr>
              <w:t>Honest and fair juries: more diverse jurors, fair</w:t>
            </w:r>
            <w:r w:rsidR="00793D31">
              <w:rPr>
                <w:rFonts w:ascii="Arial" w:hAnsi="Arial" w:cs="Arial"/>
                <w:color w:val="000000"/>
                <w:sz w:val="20"/>
                <w:szCs w:val="20"/>
              </w:rPr>
              <w:t>/better jury selection</w:t>
            </w:r>
          </w:p>
        </w:tc>
        <w:tc>
          <w:tcPr>
            <w:tcW w:w="1440" w:type="dxa"/>
            <w:tcBorders>
              <w:top w:val="nil"/>
              <w:left w:val="nil"/>
              <w:bottom w:val="single" w:sz="6" w:space="0" w:color="auto"/>
              <w:right w:val="single" w:sz="6" w:space="0" w:color="auto"/>
            </w:tcBorders>
            <w:shd w:val="clear" w:color="auto" w:fill="auto"/>
            <w:vAlign w:val="center"/>
          </w:tcPr>
          <w:p w14:paraId="2F6D2FA4" w14:textId="501B4370" w:rsidR="00236032" w:rsidRPr="002B657A" w:rsidRDefault="00793D31"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r w:rsidR="00236032" w:rsidRPr="002B657A" w14:paraId="5EDCB7A0"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6AFDAC55" w14:textId="7C54F191" w:rsidR="00236032" w:rsidRPr="002B657A" w:rsidRDefault="00793D31" w:rsidP="004265BC">
            <w:pPr>
              <w:ind w:left="75"/>
              <w:textAlignment w:val="baseline"/>
              <w:rPr>
                <w:rFonts w:ascii="Arial" w:hAnsi="Arial" w:cs="Arial"/>
                <w:color w:val="000000"/>
                <w:sz w:val="20"/>
                <w:szCs w:val="20"/>
              </w:rPr>
            </w:pPr>
            <w:r>
              <w:rPr>
                <w:rFonts w:ascii="Arial" w:hAnsi="Arial" w:cs="Arial"/>
                <w:color w:val="000000"/>
                <w:sz w:val="20"/>
                <w:szCs w:val="20"/>
              </w:rPr>
              <w:t>Humanity (judicial system): more kindness</w:t>
            </w:r>
            <w:r w:rsidR="00063660">
              <w:rPr>
                <w:rFonts w:ascii="Arial" w:hAnsi="Arial" w:cs="Arial"/>
                <w:color w:val="000000"/>
                <w:sz w:val="20"/>
                <w:szCs w:val="20"/>
              </w:rPr>
              <w:t>, compassion, understanding, humility, open-mindedness, more integrity among judges, lawyers and staff, build trust, deeper wisdom of broader problems (mental illness, inequality)</w:t>
            </w:r>
          </w:p>
        </w:tc>
        <w:tc>
          <w:tcPr>
            <w:tcW w:w="1440" w:type="dxa"/>
            <w:tcBorders>
              <w:top w:val="nil"/>
              <w:left w:val="nil"/>
              <w:bottom w:val="single" w:sz="6" w:space="0" w:color="auto"/>
              <w:right w:val="single" w:sz="6" w:space="0" w:color="auto"/>
            </w:tcBorders>
            <w:shd w:val="clear" w:color="auto" w:fill="auto"/>
            <w:vAlign w:val="center"/>
          </w:tcPr>
          <w:p w14:paraId="20C91FFC" w14:textId="4173BB02" w:rsidR="00236032" w:rsidRPr="002B657A" w:rsidRDefault="00063660"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r w:rsidR="00236032" w:rsidRPr="002B657A" w14:paraId="5339873A" w14:textId="77777777" w:rsidTr="004265BC">
        <w:trPr>
          <w:jc w:val="center"/>
        </w:trPr>
        <w:tc>
          <w:tcPr>
            <w:tcW w:w="6586" w:type="dxa"/>
            <w:tcBorders>
              <w:top w:val="nil"/>
              <w:left w:val="single" w:sz="6" w:space="0" w:color="auto"/>
              <w:bottom w:val="single" w:sz="6" w:space="0" w:color="auto"/>
              <w:right w:val="single" w:sz="6" w:space="0" w:color="auto"/>
            </w:tcBorders>
            <w:shd w:val="clear" w:color="auto" w:fill="auto"/>
            <w:vAlign w:val="center"/>
          </w:tcPr>
          <w:p w14:paraId="547D4DFD" w14:textId="194FA299" w:rsidR="00236032" w:rsidRPr="002B657A" w:rsidRDefault="00063660" w:rsidP="004265BC">
            <w:pPr>
              <w:ind w:left="75"/>
              <w:textAlignment w:val="baseline"/>
              <w:rPr>
                <w:rFonts w:ascii="Arial" w:hAnsi="Arial" w:cs="Arial"/>
                <w:color w:val="000000"/>
                <w:sz w:val="20"/>
                <w:szCs w:val="20"/>
              </w:rPr>
            </w:pPr>
            <w:r>
              <w:rPr>
                <w:rFonts w:ascii="Arial" w:hAnsi="Arial" w:cs="Arial"/>
                <w:color w:val="000000"/>
                <w:sz w:val="20"/>
                <w:szCs w:val="20"/>
              </w:rPr>
              <w:t>Better D.A.’s, impartial D.A.’s and prosecutors who will act</w:t>
            </w:r>
          </w:p>
        </w:tc>
        <w:tc>
          <w:tcPr>
            <w:tcW w:w="1440" w:type="dxa"/>
            <w:tcBorders>
              <w:top w:val="nil"/>
              <w:left w:val="nil"/>
              <w:bottom w:val="single" w:sz="6" w:space="0" w:color="auto"/>
              <w:right w:val="single" w:sz="6" w:space="0" w:color="auto"/>
            </w:tcBorders>
            <w:shd w:val="clear" w:color="auto" w:fill="auto"/>
            <w:vAlign w:val="center"/>
          </w:tcPr>
          <w:p w14:paraId="6625CD15" w14:textId="4D53AE97" w:rsidR="00236032" w:rsidRPr="002B657A" w:rsidRDefault="00063660"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063660" w:rsidRPr="002B657A" w14:paraId="511C11FA" w14:textId="77777777" w:rsidTr="004265B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72503D14" w14:textId="5AE816DB" w:rsidR="00063660" w:rsidRPr="002B657A" w:rsidRDefault="00D65C5E" w:rsidP="004265BC">
            <w:pPr>
              <w:ind w:left="75"/>
              <w:textAlignment w:val="baseline"/>
              <w:rPr>
                <w:rFonts w:ascii="Arial" w:hAnsi="Arial" w:cs="Arial"/>
                <w:color w:val="000000"/>
                <w:sz w:val="20"/>
                <w:szCs w:val="20"/>
              </w:rPr>
            </w:pPr>
            <w:r>
              <w:rPr>
                <w:rFonts w:ascii="Arial" w:hAnsi="Arial" w:cs="Arial"/>
                <w:color w:val="000000"/>
                <w:sz w:val="20"/>
                <w:szCs w:val="20"/>
              </w:rPr>
              <w:t>Police equity and reform: honest sheriff’s office, non-racist police, abolish ICE, stop over-policing poor neighborhoods</w:t>
            </w:r>
            <w:r w:rsidR="00D876ED">
              <w:rPr>
                <w:rFonts w:ascii="Arial" w:hAnsi="Arial" w:cs="Arial"/>
                <w:color w:val="000000"/>
                <w:sz w:val="20"/>
                <w:szCs w:val="20"/>
              </w:rPr>
              <w:t>, less police, more accountability, more training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442A6B" w14:textId="37E23EAB" w:rsidR="00063660" w:rsidRPr="002B657A" w:rsidRDefault="00D876ED"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063660" w:rsidRPr="002B657A" w14:paraId="3086B7DE" w14:textId="77777777" w:rsidTr="004265B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1FEB0546" w14:textId="0644BA14" w:rsidR="00063660" w:rsidRPr="002B657A" w:rsidRDefault="00D876ED" w:rsidP="004265BC">
            <w:pPr>
              <w:ind w:left="75"/>
              <w:textAlignment w:val="baseline"/>
              <w:rPr>
                <w:rFonts w:ascii="Arial" w:hAnsi="Arial" w:cs="Arial"/>
                <w:color w:val="000000"/>
                <w:sz w:val="20"/>
                <w:szCs w:val="20"/>
              </w:rPr>
            </w:pPr>
            <w:r>
              <w:rPr>
                <w:rFonts w:ascii="Arial" w:hAnsi="Arial" w:cs="Arial"/>
                <w:color w:val="000000"/>
                <w:sz w:val="20"/>
                <w:szCs w:val="20"/>
              </w:rPr>
              <w:t>Higher quality attorneys</w:t>
            </w:r>
            <w:r w:rsidR="00D5745A">
              <w:rPr>
                <w:rFonts w:ascii="Arial" w:hAnsi="Arial" w:cs="Arial"/>
                <w:color w:val="000000"/>
                <w:sz w:val="20"/>
                <w:szCs w:val="20"/>
              </w:rPr>
              <w:t>: more ethical, efficient, competent, better law schools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35FF10" w14:textId="34DE6FB2" w:rsidR="00063660" w:rsidRPr="002B657A" w:rsidRDefault="00D5745A"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236032" w:rsidRPr="002B657A" w14:paraId="510C0DE3" w14:textId="77777777" w:rsidTr="004265B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6105ABC9" w14:textId="0E64DCAB" w:rsidR="00236032" w:rsidRPr="002B657A" w:rsidRDefault="00D5745A" w:rsidP="004265BC">
            <w:pPr>
              <w:ind w:left="75"/>
              <w:textAlignment w:val="baseline"/>
              <w:rPr>
                <w:rFonts w:ascii="Arial" w:hAnsi="Arial" w:cs="Arial"/>
                <w:color w:val="000000"/>
                <w:sz w:val="20"/>
                <w:szCs w:val="20"/>
              </w:rPr>
            </w:pPr>
            <w:r>
              <w:rPr>
                <w:rFonts w:ascii="Arial" w:hAnsi="Arial" w:cs="Arial"/>
                <w:color w:val="000000"/>
                <w:sz w:val="20"/>
                <w:szCs w:val="20"/>
              </w:rPr>
              <w:t>More public defenders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9C378E" w14:textId="1E7A4075" w:rsidR="00236032" w:rsidRPr="002B657A" w:rsidRDefault="00DB33F2"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DB33F2" w:rsidRPr="002B657A" w14:paraId="6204C5E8" w14:textId="77777777" w:rsidTr="004265B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622D0C4D" w14:textId="77E50F80" w:rsidR="00DB33F2" w:rsidRDefault="00DB33F2" w:rsidP="004265BC">
            <w:pPr>
              <w:ind w:left="75"/>
              <w:textAlignment w:val="baseline"/>
              <w:rPr>
                <w:rFonts w:ascii="Arial" w:hAnsi="Arial" w:cs="Arial"/>
                <w:color w:val="000000"/>
                <w:sz w:val="20"/>
                <w:szCs w:val="20"/>
              </w:rPr>
            </w:pPr>
            <w:r>
              <w:rPr>
                <w:rFonts w:ascii="Arial" w:hAnsi="Arial" w:cs="Arial"/>
                <w:color w:val="000000"/>
                <w:sz w:val="20"/>
                <w:szCs w:val="20"/>
              </w:rPr>
              <w:t>Higher quality trials: thorough</w:t>
            </w:r>
            <w:r w:rsidR="004B3B28">
              <w:rPr>
                <w:rFonts w:ascii="Arial" w:hAnsi="Arial" w:cs="Arial"/>
                <w:color w:val="000000"/>
                <w:sz w:val="20"/>
                <w:szCs w:val="20"/>
              </w:rPr>
              <w:t xml:space="preserve"> investigations, evidence-based, science/sociology</w:t>
            </w:r>
            <w:r w:rsidR="00F40C2D">
              <w:rPr>
                <w:rFonts w:ascii="Arial" w:hAnsi="Arial" w:cs="Arial"/>
                <w:color w:val="000000"/>
                <w:sz w:val="20"/>
                <w:szCs w:val="20"/>
              </w:rPr>
              <w:t xml:space="preserve"> informed, more time investigating before sentencing/jailing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3DE19A" w14:textId="04CA5CCB" w:rsidR="00DB33F2" w:rsidRDefault="00B63501" w:rsidP="004265BC">
            <w:pPr>
              <w:jc w:val="center"/>
              <w:textAlignment w:val="baseline"/>
              <w:rPr>
                <w:rFonts w:ascii="Arial" w:hAnsi="Arial" w:cs="Arial"/>
                <w:color w:val="000000"/>
                <w:sz w:val="20"/>
                <w:szCs w:val="20"/>
              </w:rPr>
            </w:pPr>
            <w:r>
              <w:rPr>
                <w:rFonts w:ascii="Arial" w:hAnsi="Arial" w:cs="Arial"/>
                <w:color w:val="000000"/>
                <w:sz w:val="20"/>
                <w:szCs w:val="20"/>
              </w:rPr>
              <w:t>3%</w:t>
            </w:r>
          </w:p>
        </w:tc>
      </w:tr>
      <w:tr w:rsidR="00236032" w14:paraId="6BA12A64" w14:textId="77777777" w:rsidTr="004265B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567DAC5C" w14:textId="77777777" w:rsidR="00236032" w:rsidRDefault="00236032" w:rsidP="004265BC">
            <w:pPr>
              <w:ind w:left="75"/>
              <w:textAlignment w:val="baseline"/>
              <w:rPr>
                <w:rFonts w:ascii="Arial" w:hAnsi="Arial" w:cs="Arial"/>
                <w:color w:val="000000"/>
                <w:sz w:val="20"/>
                <w:szCs w:val="20"/>
              </w:rPr>
            </w:pPr>
            <w:r>
              <w:rPr>
                <w:rFonts w:ascii="Arial" w:hAnsi="Arial" w:cs="Arial"/>
                <w:color w:val="000000"/>
                <w:sz w:val="20"/>
                <w:szCs w:val="20"/>
              </w:rPr>
              <w:t>All other responses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4A18AB" w14:textId="52768BEF" w:rsidR="00236032" w:rsidRDefault="00B63501" w:rsidP="004265BC">
            <w:pPr>
              <w:jc w:val="center"/>
              <w:textAlignment w:val="baseline"/>
              <w:rPr>
                <w:rFonts w:ascii="Arial" w:hAnsi="Arial" w:cs="Arial"/>
                <w:color w:val="000000"/>
                <w:sz w:val="20"/>
                <w:szCs w:val="20"/>
              </w:rPr>
            </w:pPr>
            <w:r>
              <w:rPr>
                <w:rFonts w:ascii="Arial" w:hAnsi="Arial" w:cs="Arial"/>
                <w:color w:val="000000"/>
                <w:sz w:val="20"/>
                <w:szCs w:val="20"/>
              </w:rPr>
              <w:t>2%</w:t>
            </w:r>
          </w:p>
        </w:tc>
      </w:tr>
      <w:tr w:rsidR="00236032" w:rsidRPr="002B657A" w14:paraId="4804A0CC" w14:textId="77777777" w:rsidTr="004265BC">
        <w:trPr>
          <w:jc w:val="center"/>
        </w:trPr>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14:paraId="20E4291A" w14:textId="77777777" w:rsidR="00236032" w:rsidRDefault="00236032"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099E23" w14:textId="4D28F567" w:rsidR="00236032" w:rsidRPr="002B657A" w:rsidRDefault="00232664"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40169698" w14:textId="77777777" w:rsidR="00167F06" w:rsidRDefault="00167F06">
      <w:pPr>
        <w:rPr>
          <w:rFonts w:ascii="Arial" w:hAnsi="Arial" w:cs="Arial"/>
          <w:sz w:val="20"/>
          <w:szCs w:val="20"/>
        </w:rPr>
      </w:pPr>
    </w:p>
    <w:p w14:paraId="5BB6ECE7" w14:textId="2C31FCE0" w:rsidR="007B1E07" w:rsidRDefault="002E5365" w:rsidP="00590485">
      <w:pPr>
        <w:numPr>
          <w:ilvl w:val="0"/>
          <w:numId w:val="27"/>
        </w:numPr>
        <w:rPr>
          <w:rFonts w:ascii="Arial" w:hAnsi="Arial" w:cs="Arial"/>
          <w:sz w:val="20"/>
          <w:szCs w:val="20"/>
        </w:rPr>
      </w:pPr>
      <w:r w:rsidRPr="00032897">
        <w:rPr>
          <w:rFonts w:ascii="Arial" w:hAnsi="Arial" w:cs="Arial"/>
          <w:sz w:val="20"/>
          <w:szCs w:val="20"/>
        </w:rPr>
        <w:lastRenderedPageBreak/>
        <w:t>P</w:t>
      </w:r>
      <w:r w:rsidR="007B1E07" w:rsidRPr="00032897">
        <w:rPr>
          <w:rFonts w:ascii="Arial" w:hAnsi="Arial" w:cs="Arial"/>
          <w:sz w:val="20"/>
          <w:szCs w:val="20"/>
        </w:rPr>
        <w:t>lease rate your level of agreement with the following statements</w:t>
      </w:r>
      <w:r w:rsidRPr="00032897">
        <w:rPr>
          <w:rFonts w:ascii="Arial" w:hAnsi="Arial" w:cs="Arial"/>
          <w:sz w:val="20"/>
          <w:szCs w:val="20"/>
        </w:rPr>
        <w:t>.</w:t>
      </w:r>
      <w:r w:rsidR="005173B3">
        <w:rPr>
          <w:rFonts w:ascii="Arial" w:hAnsi="Arial" w:cs="Arial"/>
          <w:sz w:val="20"/>
          <w:szCs w:val="20"/>
        </w:rPr>
        <w:t xml:space="preserve"> </w:t>
      </w:r>
      <w:r w:rsidR="00A329DA" w:rsidRPr="00032897">
        <w:rPr>
          <w:rFonts w:ascii="Arial" w:hAnsi="Arial" w:cs="Arial"/>
          <w:sz w:val="20"/>
          <w:szCs w:val="20"/>
        </w:rPr>
        <w:t xml:space="preserve">[1- </w:t>
      </w:r>
      <w:r w:rsidR="00E551D3">
        <w:rPr>
          <w:rFonts w:ascii="Arial" w:hAnsi="Arial" w:cs="Arial"/>
          <w:sz w:val="20"/>
          <w:szCs w:val="20"/>
        </w:rPr>
        <w:t>S</w:t>
      </w:r>
      <w:r w:rsidR="00A329DA" w:rsidRPr="00032897">
        <w:rPr>
          <w:rFonts w:ascii="Arial" w:hAnsi="Arial" w:cs="Arial"/>
          <w:sz w:val="20"/>
          <w:szCs w:val="20"/>
        </w:rPr>
        <w:t>trongly</w:t>
      </w:r>
      <w:r w:rsidR="00E551D3">
        <w:rPr>
          <w:rFonts w:ascii="Arial" w:hAnsi="Arial" w:cs="Arial"/>
          <w:sz w:val="20"/>
          <w:szCs w:val="20"/>
        </w:rPr>
        <w:t xml:space="preserve"> disagree</w:t>
      </w:r>
      <w:r w:rsidR="00A329DA" w:rsidRPr="00032897">
        <w:rPr>
          <w:rFonts w:ascii="Arial" w:hAnsi="Arial" w:cs="Arial"/>
          <w:sz w:val="20"/>
          <w:szCs w:val="20"/>
        </w:rPr>
        <w:t>, 2, 3, 4, 5, 6, 7-</w:t>
      </w:r>
      <w:r w:rsidR="00E551D3">
        <w:rPr>
          <w:rFonts w:ascii="Arial" w:hAnsi="Arial" w:cs="Arial"/>
          <w:sz w:val="20"/>
          <w:szCs w:val="20"/>
        </w:rPr>
        <w:t>S</w:t>
      </w:r>
      <w:r w:rsidR="00A329DA" w:rsidRPr="00032897">
        <w:rPr>
          <w:rFonts w:ascii="Arial" w:hAnsi="Arial" w:cs="Arial"/>
          <w:sz w:val="20"/>
          <w:szCs w:val="20"/>
        </w:rPr>
        <w:t>trongly</w:t>
      </w:r>
      <w:r w:rsidR="00E551D3">
        <w:rPr>
          <w:rFonts w:ascii="Arial" w:hAnsi="Arial" w:cs="Arial"/>
          <w:sz w:val="20"/>
          <w:szCs w:val="20"/>
        </w:rPr>
        <w:t xml:space="preserve"> agree</w:t>
      </w:r>
      <w:r w:rsidR="00A329DA" w:rsidRPr="00032897">
        <w:rPr>
          <w:rFonts w:ascii="Arial" w:hAnsi="Arial" w:cs="Arial"/>
          <w:sz w:val="20"/>
          <w:szCs w:val="20"/>
        </w:rPr>
        <w:t>, Don’t know]</w:t>
      </w:r>
      <w:r w:rsidR="00FE42C9" w:rsidRPr="00032897">
        <w:rPr>
          <w:rFonts w:ascii="Arial" w:hAnsi="Arial" w:cs="Arial"/>
          <w:sz w:val="20"/>
          <w:szCs w:val="20"/>
        </w:rPr>
        <w:t xml:space="preserve"> [</w:t>
      </w:r>
      <w:r w:rsidR="008517AC">
        <w:rPr>
          <w:rFonts w:ascii="Arial" w:hAnsi="Arial" w:cs="Arial"/>
          <w:sz w:val="20"/>
          <w:szCs w:val="20"/>
        </w:rPr>
        <w:t>R</w:t>
      </w:r>
      <w:r w:rsidR="00010AF9">
        <w:rPr>
          <w:rFonts w:ascii="Arial" w:hAnsi="Arial" w:cs="Arial"/>
          <w:sz w:val="20"/>
          <w:szCs w:val="20"/>
        </w:rPr>
        <w:t>andomize</w:t>
      </w:r>
      <w:r w:rsidR="0086275C">
        <w:rPr>
          <w:rFonts w:ascii="Arial" w:hAnsi="Arial" w:cs="Arial"/>
          <w:sz w:val="20"/>
          <w:szCs w:val="20"/>
        </w:rPr>
        <w:t>d</w:t>
      </w:r>
      <w:r w:rsidR="00FE42C9" w:rsidRPr="00032897">
        <w:rPr>
          <w:rFonts w:ascii="Arial" w:hAnsi="Arial" w:cs="Arial"/>
          <w:sz w:val="20"/>
          <w:szCs w:val="20"/>
        </w:rPr>
        <w:t>]</w:t>
      </w:r>
    </w:p>
    <w:tbl>
      <w:tblPr>
        <w:tblW w:w="99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1028"/>
        <w:gridCol w:w="818"/>
        <w:gridCol w:w="818"/>
        <w:gridCol w:w="818"/>
        <w:gridCol w:w="1061"/>
        <w:gridCol w:w="886"/>
        <w:gridCol w:w="887"/>
      </w:tblGrid>
      <w:tr w:rsidR="00602AB5" w:rsidRPr="0034795D" w14:paraId="603B66C2" w14:textId="77777777" w:rsidTr="00602AB5">
        <w:trPr>
          <w:jc w:val="center"/>
        </w:trPr>
        <w:tc>
          <w:tcPr>
            <w:tcW w:w="3604" w:type="dxa"/>
            <w:tcBorders>
              <w:top w:val="single" w:sz="6" w:space="0" w:color="auto"/>
              <w:left w:val="single" w:sz="6" w:space="0" w:color="auto"/>
              <w:bottom w:val="single" w:sz="6" w:space="0" w:color="auto"/>
              <w:right w:val="single" w:sz="4" w:space="0" w:color="auto"/>
            </w:tcBorders>
            <w:shd w:val="clear" w:color="auto" w:fill="0084AC"/>
            <w:vAlign w:val="bottom"/>
            <w:hideMark/>
          </w:tcPr>
          <w:p w14:paraId="4E681FF9" w14:textId="535D0A90" w:rsidR="00602AB5" w:rsidRPr="0034795D" w:rsidRDefault="00602AB5" w:rsidP="004265BC">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010AF9">
              <w:rPr>
                <w:rFonts w:ascii="Arial" w:hAnsi="Arial" w:cs="Arial"/>
                <w:i/>
                <w:color w:val="FFFFFF" w:themeColor="background1"/>
                <w:sz w:val="20"/>
                <w:szCs w:val="20"/>
              </w:rPr>
              <w:t>N = 1,572</w:t>
            </w:r>
          </w:p>
        </w:tc>
        <w:tc>
          <w:tcPr>
            <w:tcW w:w="1028" w:type="dxa"/>
            <w:tcBorders>
              <w:top w:val="single" w:sz="4" w:space="0" w:color="auto"/>
              <w:left w:val="single" w:sz="4" w:space="0" w:color="auto"/>
              <w:bottom w:val="single" w:sz="4" w:space="0" w:color="auto"/>
              <w:right w:val="single" w:sz="4" w:space="0" w:color="auto"/>
            </w:tcBorders>
            <w:shd w:val="clear" w:color="auto" w:fill="0084AC"/>
          </w:tcPr>
          <w:p w14:paraId="21AD01E9" w14:textId="736594AD" w:rsidR="00602AB5" w:rsidRDefault="00602AB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1+2</w:t>
            </w:r>
            <w:r w:rsidR="002F5B1C">
              <w:rPr>
                <w:rFonts w:ascii="Arial" w:hAnsi="Arial" w:cs="Arial"/>
                <w:b/>
                <w:bCs/>
                <w:color w:val="FFFFFF" w:themeColor="background1"/>
                <w:sz w:val="20"/>
                <w:szCs w:val="20"/>
              </w:rPr>
              <w:t xml:space="preserve"> Disagree</w:t>
            </w:r>
          </w:p>
        </w:tc>
        <w:tc>
          <w:tcPr>
            <w:tcW w:w="818" w:type="dxa"/>
            <w:tcBorders>
              <w:top w:val="single" w:sz="4" w:space="0" w:color="auto"/>
              <w:left w:val="single" w:sz="4" w:space="0" w:color="auto"/>
              <w:bottom w:val="single" w:sz="4" w:space="0" w:color="auto"/>
              <w:right w:val="single" w:sz="4" w:space="0" w:color="auto"/>
            </w:tcBorders>
            <w:shd w:val="clear" w:color="auto" w:fill="0084AC"/>
          </w:tcPr>
          <w:p w14:paraId="189E0BDA" w14:textId="2A5EC40E" w:rsidR="00602AB5" w:rsidRDefault="00602AB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3</w:t>
            </w:r>
          </w:p>
        </w:tc>
        <w:tc>
          <w:tcPr>
            <w:tcW w:w="818" w:type="dxa"/>
            <w:tcBorders>
              <w:top w:val="single" w:sz="4" w:space="0" w:color="auto"/>
              <w:left w:val="single" w:sz="4" w:space="0" w:color="auto"/>
              <w:bottom w:val="single" w:sz="4" w:space="0" w:color="auto"/>
              <w:right w:val="single" w:sz="4" w:space="0" w:color="auto"/>
            </w:tcBorders>
            <w:shd w:val="clear" w:color="auto" w:fill="0084AC"/>
          </w:tcPr>
          <w:p w14:paraId="40ED5F5D" w14:textId="1094110D" w:rsidR="00602AB5" w:rsidRDefault="00602AB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4</w:t>
            </w:r>
          </w:p>
        </w:tc>
        <w:tc>
          <w:tcPr>
            <w:tcW w:w="818" w:type="dxa"/>
            <w:tcBorders>
              <w:top w:val="single" w:sz="4" w:space="0" w:color="auto"/>
              <w:left w:val="single" w:sz="4" w:space="0" w:color="auto"/>
              <w:bottom w:val="single" w:sz="4" w:space="0" w:color="auto"/>
              <w:right w:val="single" w:sz="4" w:space="0" w:color="auto"/>
            </w:tcBorders>
            <w:shd w:val="clear" w:color="auto" w:fill="0084AC"/>
          </w:tcPr>
          <w:p w14:paraId="25C1DE95" w14:textId="1B5EC989" w:rsidR="00602AB5" w:rsidRDefault="00602AB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5</w:t>
            </w:r>
          </w:p>
        </w:tc>
        <w:tc>
          <w:tcPr>
            <w:tcW w:w="1061" w:type="dxa"/>
            <w:tcBorders>
              <w:top w:val="single" w:sz="4" w:space="0" w:color="auto"/>
              <w:left w:val="single" w:sz="4" w:space="0" w:color="auto"/>
              <w:bottom w:val="single" w:sz="4" w:space="0" w:color="auto"/>
              <w:right w:val="single" w:sz="4" w:space="0" w:color="auto"/>
            </w:tcBorders>
            <w:shd w:val="clear" w:color="auto" w:fill="0084AC"/>
            <w:vAlign w:val="bottom"/>
          </w:tcPr>
          <w:p w14:paraId="6EFC24ED" w14:textId="289FF47D" w:rsidR="00602AB5" w:rsidRDefault="00602AB5" w:rsidP="002F5B1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6+7</w:t>
            </w:r>
          </w:p>
          <w:p w14:paraId="0B9F752B" w14:textId="5A2194ED" w:rsidR="002F5B1C" w:rsidRPr="0034795D" w:rsidRDefault="002F5B1C"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Agree</w:t>
            </w:r>
          </w:p>
        </w:tc>
        <w:tc>
          <w:tcPr>
            <w:tcW w:w="886" w:type="dxa"/>
            <w:tcBorders>
              <w:top w:val="single" w:sz="6" w:space="0" w:color="auto"/>
              <w:left w:val="nil"/>
              <w:bottom w:val="single" w:sz="6" w:space="0" w:color="auto"/>
              <w:right w:val="single" w:sz="6" w:space="0" w:color="auto"/>
            </w:tcBorders>
            <w:shd w:val="clear" w:color="auto" w:fill="0084AC"/>
            <w:vAlign w:val="bottom"/>
          </w:tcPr>
          <w:p w14:paraId="6DFFB447" w14:textId="3F1582F7" w:rsidR="00602AB5" w:rsidRPr="0034795D" w:rsidRDefault="00602AB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Don’t know</w:t>
            </w:r>
          </w:p>
        </w:tc>
        <w:tc>
          <w:tcPr>
            <w:tcW w:w="887" w:type="dxa"/>
            <w:tcBorders>
              <w:top w:val="single" w:sz="6" w:space="0" w:color="auto"/>
              <w:left w:val="nil"/>
              <w:bottom w:val="single" w:sz="6" w:space="0" w:color="auto"/>
              <w:right w:val="single" w:sz="6" w:space="0" w:color="auto"/>
            </w:tcBorders>
            <w:shd w:val="clear" w:color="auto" w:fill="0084AC"/>
            <w:vAlign w:val="bottom"/>
          </w:tcPr>
          <w:p w14:paraId="05B3ECBA" w14:textId="6A990F5B" w:rsidR="00602AB5" w:rsidRPr="0034795D" w:rsidRDefault="00602AB5"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Mean</w:t>
            </w:r>
          </w:p>
        </w:tc>
      </w:tr>
      <w:tr w:rsidR="00602AB5" w:rsidRPr="0034795D" w14:paraId="15D0CCF0" w14:textId="77777777" w:rsidTr="00602AB5">
        <w:trPr>
          <w:jc w:val="center"/>
        </w:trPr>
        <w:tc>
          <w:tcPr>
            <w:tcW w:w="3604" w:type="dxa"/>
            <w:tcBorders>
              <w:top w:val="nil"/>
              <w:left w:val="single" w:sz="6" w:space="0" w:color="auto"/>
              <w:bottom w:val="single" w:sz="6" w:space="0" w:color="auto"/>
              <w:right w:val="single" w:sz="4" w:space="0" w:color="auto"/>
            </w:tcBorders>
            <w:shd w:val="clear" w:color="auto" w:fill="auto"/>
            <w:vAlign w:val="center"/>
          </w:tcPr>
          <w:p w14:paraId="61E1FBAA" w14:textId="2F14788C" w:rsidR="00602AB5" w:rsidRPr="00DA64F3" w:rsidRDefault="00602AB5" w:rsidP="00501B67">
            <w:pPr>
              <w:pStyle w:val="ListParagraph"/>
              <w:numPr>
                <w:ilvl w:val="0"/>
                <w:numId w:val="35"/>
              </w:numPr>
              <w:textAlignment w:val="baseline"/>
              <w:rPr>
                <w:rFonts w:ascii="Arial" w:hAnsi="Arial" w:cs="Arial"/>
                <w:color w:val="000000"/>
                <w:sz w:val="20"/>
                <w:szCs w:val="20"/>
              </w:rPr>
            </w:pPr>
            <w:r>
              <w:rPr>
                <w:rFonts w:ascii="Arial" w:hAnsi="Arial" w:cs="Arial"/>
                <w:color w:val="000000"/>
                <w:sz w:val="20"/>
                <w:szCs w:val="20"/>
              </w:rPr>
              <w:t>I have access to the courts</w:t>
            </w:r>
          </w:p>
        </w:tc>
        <w:tc>
          <w:tcPr>
            <w:tcW w:w="1028" w:type="dxa"/>
            <w:tcBorders>
              <w:top w:val="single" w:sz="4" w:space="0" w:color="auto"/>
              <w:left w:val="single" w:sz="4" w:space="0" w:color="auto"/>
              <w:bottom w:val="single" w:sz="4" w:space="0" w:color="auto"/>
              <w:right w:val="single" w:sz="4" w:space="0" w:color="auto"/>
            </w:tcBorders>
            <w:vAlign w:val="center"/>
          </w:tcPr>
          <w:p w14:paraId="7B1BEF9D" w14:textId="2A591C3A" w:rsidR="00602AB5"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11%</w:t>
            </w:r>
          </w:p>
        </w:tc>
        <w:tc>
          <w:tcPr>
            <w:tcW w:w="818" w:type="dxa"/>
            <w:tcBorders>
              <w:top w:val="single" w:sz="4" w:space="0" w:color="auto"/>
              <w:left w:val="single" w:sz="4" w:space="0" w:color="auto"/>
              <w:bottom w:val="single" w:sz="4" w:space="0" w:color="auto"/>
              <w:right w:val="single" w:sz="4" w:space="0" w:color="auto"/>
            </w:tcBorders>
          </w:tcPr>
          <w:p w14:paraId="71017C2B" w14:textId="5003E1E1" w:rsidR="00602AB5" w:rsidRPr="00490856" w:rsidRDefault="00FA098E" w:rsidP="00501B67">
            <w:pPr>
              <w:jc w:val="center"/>
              <w:textAlignment w:val="baseline"/>
              <w:rPr>
                <w:rFonts w:ascii="Arial" w:hAnsi="Arial" w:cs="Arial"/>
                <w:color w:val="000000"/>
                <w:sz w:val="20"/>
                <w:szCs w:val="20"/>
              </w:rPr>
            </w:pPr>
            <w:r w:rsidRPr="00490856">
              <w:rPr>
                <w:rFonts w:ascii="Arial" w:hAnsi="Arial" w:cs="Arial"/>
                <w:color w:val="000000"/>
                <w:sz w:val="20"/>
                <w:szCs w:val="20"/>
              </w:rPr>
              <w:t>7%</w:t>
            </w:r>
          </w:p>
        </w:tc>
        <w:tc>
          <w:tcPr>
            <w:tcW w:w="818" w:type="dxa"/>
            <w:tcBorders>
              <w:top w:val="single" w:sz="4" w:space="0" w:color="auto"/>
              <w:left w:val="single" w:sz="4" w:space="0" w:color="auto"/>
              <w:bottom w:val="single" w:sz="4" w:space="0" w:color="auto"/>
              <w:right w:val="single" w:sz="4" w:space="0" w:color="auto"/>
            </w:tcBorders>
          </w:tcPr>
          <w:p w14:paraId="0A9F8C20" w14:textId="1F32856C" w:rsidR="00602AB5" w:rsidRPr="00490856" w:rsidRDefault="00FA098E" w:rsidP="00501B67">
            <w:pPr>
              <w:jc w:val="center"/>
              <w:textAlignment w:val="baseline"/>
              <w:rPr>
                <w:rFonts w:ascii="Arial" w:hAnsi="Arial" w:cs="Arial"/>
                <w:color w:val="000000"/>
                <w:sz w:val="20"/>
                <w:szCs w:val="20"/>
              </w:rPr>
            </w:pPr>
            <w:r w:rsidRPr="00490856">
              <w:rPr>
                <w:rFonts w:ascii="Arial" w:hAnsi="Arial" w:cs="Arial"/>
                <w:color w:val="000000"/>
                <w:sz w:val="20"/>
                <w:szCs w:val="20"/>
              </w:rPr>
              <w:t>14%</w:t>
            </w:r>
          </w:p>
        </w:tc>
        <w:tc>
          <w:tcPr>
            <w:tcW w:w="818" w:type="dxa"/>
            <w:tcBorders>
              <w:top w:val="single" w:sz="4" w:space="0" w:color="auto"/>
              <w:left w:val="single" w:sz="4" w:space="0" w:color="auto"/>
              <w:bottom w:val="single" w:sz="4" w:space="0" w:color="auto"/>
              <w:right w:val="single" w:sz="4" w:space="0" w:color="auto"/>
            </w:tcBorders>
          </w:tcPr>
          <w:p w14:paraId="1626B564" w14:textId="2445A57D" w:rsidR="00602AB5" w:rsidRPr="00490856" w:rsidRDefault="00FA098E" w:rsidP="00501B67">
            <w:pPr>
              <w:jc w:val="center"/>
              <w:textAlignment w:val="baseline"/>
              <w:rPr>
                <w:rFonts w:ascii="Arial" w:hAnsi="Arial" w:cs="Arial"/>
                <w:color w:val="000000"/>
                <w:sz w:val="20"/>
                <w:szCs w:val="20"/>
              </w:rPr>
            </w:pPr>
            <w:r w:rsidRPr="00490856">
              <w:rPr>
                <w:rFonts w:ascii="Arial" w:hAnsi="Arial" w:cs="Arial"/>
                <w:color w:val="000000"/>
                <w:sz w:val="20"/>
                <w:szCs w:val="20"/>
              </w:rPr>
              <w:t>17%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58084C5" w14:textId="1984C92E"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37%</w:t>
            </w:r>
          </w:p>
        </w:tc>
        <w:tc>
          <w:tcPr>
            <w:tcW w:w="886" w:type="dxa"/>
            <w:tcBorders>
              <w:top w:val="nil"/>
              <w:left w:val="nil"/>
              <w:bottom w:val="single" w:sz="6" w:space="0" w:color="auto"/>
              <w:right w:val="single" w:sz="6" w:space="0" w:color="auto"/>
            </w:tcBorders>
            <w:vAlign w:val="center"/>
          </w:tcPr>
          <w:p w14:paraId="23470AD6" w14:textId="055FD9BF"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13%</w:t>
            </w:r>
          </w:p>
        </w:tc>
        <w:tc>
          <w:tcPr>
            <w:tcW w:w="887" w:type="dxa"/>
            <w:tcBorders>
              <w:top w:val="nil"/>
              <w:left w:val="nil"/>
              <w:bottom w:val="single" w:sz="6" w:space="0" w:color="auto"/>
              <w:right w:val="single" w:sz="6" w:space="0" w:color="auto"/>
            </w:tcBorders>
            <w:vAlign w:val="center"/>
          </w:tcPr>
          <w:p w14:paraId="77776677" w14:textId="26DD1F81"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4.9</w:t>
            </w:r>
          </w:p>
        </w:tc>
      </w:tr>
      <w:tr w:rsidR="00602AB5" w:rsidRPr="0034795D" w14:paraId="5386FE44" w14:textId="77777777" w:rsidTr="00602AB5">
        <w:trPr>
          <w:jc w:val="center"/>
        </w:trPr>
        <w:tc>
          <w:tcPr>
            <w:tcW w:w="3604" w:type="dxa"/>
            <w:tcBorders>
              <w:top w:val="nil"/>
              <w:left w:val="single" w:sz="6" w:space="0" w:color="auto"/>
              <w:bottom w:val="single" w:sz="6" w:space="0" w:color="auto"/>
              <w:right w:val="single" w:sz="4" w:space="0" w:color="auto"/>
            </w:tcBorders>
            <w:shd w:val="clear" w:color="auto" w:fill="auto"/>
            <w:vAlign w:val="center"/>
          </w:tcPr>
          <w:p w14:paraId="0652DDAC" w14:textId="7DF64294" w:rsidR="00602AB5" w:rsidRPr="00DA64F3" w:rsidRDefault="00602AB5" w:rsidP="00501B67">
            <w:pPr>
              <w:pStyle w:val="ListParagraph"/>
              <w:numPr>
                <w:ilvl w:val="0"/>
                <w:numId w:val="35"/>
              </w:numPr>
              <w:textAlignment w:val="baseline"/>
              <w:rPr>
                <w:rFonts w:ascii="Arial" w:hAnsi="Arial" w:cs="Arial"/>
                <w:color w:val="000000"/>
                <w:sz w:val="20"/>
                <w:szCs w:val="20"/>
              </w:rPr>
            </w:pPr>
            <w:r>
              <w:rPr>
                <w:rFonts w:ascii="Arial" w:hAnsi="Arial" w:cs="Arial"/>
                <w:color w:val="000000"/>
                <w:sz w:val="20"/>
                <w:szCs w:val="20"/>
              </w:rPr>
              <w:t>I know my basic rights as a citizen</w:t>
            </w:r>
          </w:p>
        </w:tc>
        <w:tc>
          <w:tcPr>
            <w:tcW w:w="1028" w:type="dxa"/>
            <w:tcBorders>
              <w:top w:val="single" w:sz="4" w:space="0" w:color="auto"/>
              <w:left w:val="single" w:sz="4" w:space="0" w:color="auto"/>
              <w:bottom w:val="single" w:sz="4" w:space="0" w:color="auto"/>
              <w:right w:val="single" w:sz="4" w:space="0" w:color="auto"/>
            </w:tcBorders>
            <w:vAlign w:val="center"/>
          </w:tcPr>
          <w:p w14:paraId="7C08F070" w14:textId="379C992A" w:rsidR="00602AB5"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5%</w:t>
            </w:r>
          </w:p>
        </w:tc>
        <w:tc>
          <w:tcPr>
            <w:tcW w:w="818" w:type="dxa"/>
            <w:tcBorders>
              <w:top w:val="single" w:sz="4" w:space="0" w:color="auto"/>
              <w:left w:val="single" w:sz="4" w:space="0" w:color="auto"/>
              <w:bottom w:val="single" w:sz="4" w:space="0" w:color="auto"/>
              <w:right w:val="single" w:sz="4" w:space="0" w:color="auto"/>
            </w:tcBorders>
          </w:tcPr>
          <w:p w14:paraId="268020F5" w14:textId="3A9B1A11" w:rsidR="00602AB5" w:rsidRPr="00490856" w:rsidRDefault="00657752" w:rsidP="00501B67">
            <w:pPr>
              <w:jc w:val="center"/>
              <w:textAlignment w:val="baseline"/>
              <w:rPr>
                <w:rFonts w:ascii="Arial" w:hAnsi="Arial" w:cs="Arial"/>
                <w:color w:val="000000"/>
                <w:sz w:val="20"/>
                <w:szCs w:val="20"/>
              </w:rPr>
            </w:pPr>
            <w:r w:rsidRPr="00490856">
              <w:rPr>
                <w:rFonts w:ascii="Arial" w:hAnsi="Arial" w:cs="Arial"/>
                <w:color w:val="000000"/>
                <w:sz w:val="20"/>
                <w:szCs w:val="20"/>
              </w:rPr>
              <w:t>4%</w:t>
            </w:r>
          </w:p>
        </w:tc>
        <w:tc>
          <w:tcPr>
            <w:tcW w:w="818" w:type="dxa"/>
            <w:tcBorders>
              <w:top w:val="single" w:sz="4" w:space="0" w:color="auto"/>
              <w:left w:val="single" w:sz="4" w:space="0" w:color="auto"/>
              <w:bottom w:val="single" w:sz="4" w:space="0" w:color="auto"/>
              <w:right w:val="single" w:sz="4" w:space="0" w:color="auto"/>
            </w:tcBorders>
          </w:tcPr>
          <w:p w14:paraId="1EE6C61F" w14:textId="21BDA5EA" w:rsidR="00602AB5" w:rsidRPr="00490856" w:rsidRDefault="00657752" w:rsidP="00501B67">
            <w:pPr>
              <w:jc w:val="center"/>
              <w:textAlignment w:val="baseline"/>
              <w:rPr>
                <w:rFonts w:ascii="Arial" w:hAnsi="Arial" w:cs="Arial"/>
                <w:color w:val="000000"/>
                <w:sz w:val="20"/>
                <w:szCs w:val="20"/>
              </w:rPr>
            </w:pPr>
            <w:r w:rsidRPr="00490856">
              <w:rPr>
                <w:rFonts w:ascii="Arial" w:hAnsi="Arial" w:cs="Arial"/>
                <w:color w:val="000000"/>
                <w:sz w:val="20"/>
                <w:szCs w:val="20"/>
              </w:rPr>
              <w:t>8%</w:t>
            </w:r>
          </w:p>
        </w:tc>
        <w:tc>
          <w:tcPr>
            <w:tcW w:w="818" w:type="dxa"/>
            <w:tcBorders>
              <w:top w:val="single" w:sz="4" w:space="0" w:color="auto"/>
              <w:left w:val="single" w:sz="4" w:space="0" w:color="auto"/>
              <w:bottom w:val="single" w:sz="4" w:space="0" w:color="auto"/>
              <w:right w:val="single" w:sz="4" w:space="0" w:color="auto"/>
            </w:tcBorders>
          </w:tcPr>
          <w:p w14:paraId="15DA0240" w14:textId="58656198" w:rsidR="00602AB5" w:rsidRPr="00490856" w:rsidRDefault="00657752" w:rsidP="00501B67">
            <w:pPr>
              <w:jc w:val="center"/>
              <w:textAlignment w:val="baseline"/>
              <w:rPr>
                <w:rFonts w:ascii="Arial" w:hAnsi="Arial" w:cs="Arial"/>
                <w:color w:val="000000"/>
                <w:sz w:val="20"/>
                <w:szCs w:val="20"/>
              </w:rPr>
            </w:pPr>
            <w:r w:rsidRPr="00490856">
              <w:rPr>
                <w:rFonts w:ascii="Arial" w:hAnsi="Arial" w:cs="Arial"/>
                <w:color w:val="000000"/>
                <w:sz w:val="20"/>
                <w:szCs w:val="20"/>
              </w:rPr>
              <w:t>17%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40EB1BA" w14:textId="66098256"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65%</w:t>
            </w:r>
          </w:p>
        </w:tc>
        <w:tc>
          <w:tcPr>
            <w:tcW w:w="886" w:type="dxa"/>
            <w:tcBorders>
              <w:top w:val="nil"/>
              <w:left w:val="nil"/>
              <w:bottom w:val="single" w:sz="6" w:space="0" w:color="auto"/>
              <w:right w:val="single" w:sz="6" w:space="0" w:color="auto"/>
            </w:tcBorders>
            <w:vAlign w:val="center"/>
          </w:tcPr>
          <w:p w14:paraId="4BA21B2B" w14:textId="6A9D392B"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2%</w:t>
            </w:r>
          </w:p>
        </w:tc>
        <w:tc>
          <w:tcPr>
            <w:tcW w:w="887" w:type="dxa"/>
            <w:tcBorders>
              <w:top w:val="nil"/>
              <w:left w:val="nil"/>
              <w:bottom w:val="single" w:sz="6" w:space="0" w:color="auto"/>
              <w:right w:val="single" w:sz="6" w:space="0" w:color="auto"/>
            </w:tcBorders>
            <w:vAlign w:val="center"/>
          </w:tcPr>
          <w:p w14:paraId="24F92BC5" w14:textId="0B247288"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5.7</w:t>
            </w:r>
          </w:p>
        </w:tc>
      </w:tr>
      <w:tr w:rsidR="00602AB5" w:rsidRPr="0034795D" w14:paraId="4D9F80DA" w14:textId="77777777" w:rsidTr="0047026A">
        <w:trPr>
          <w:jc w:val="center"/>
        </w:trPr>
        <w:tc>
          <w:tcPr>
            <w:tcW w:w="3604" w:type="dxa"/>
            <w:tcBorders>
              <w:top w:val="single" w:sz="6" w:space="0" w:color="auto"/>
              <w:left w:val="single" w:sz="6" w:space="0" w:color="auto"/>
              <w:bottom w:val="single" w:sz="6" w:space="0" w:color="auto"/>
              <w:right w:val="single" w:sz="4" w:space="0" w:color="auto"/>
            </w:tcBorders>
            <w:shd w:val="clear" w:color="auto" w:fill="auto"/>
            <w:vAlign w:val="center"/>
          </w:tcPr>
          <w:p w14:paraId="7CD54EBE" w14:textId="1CA93013" w:rsidR="00602AB5" w:rsidRPr="00DA64F3" w:rsidRDefault="00602AB5" w:rsidP="00501B67">
            <w:pPr>
              <w:pStyle w:val="ListParagraph"/>
              <w:numPr>
                <w:ilvl w:val="0"/>
                <w:numId w:val="35"/>
              </w:numPr>
              <w:textAlignment w:val="baseline"/>
              <w:rPr>
                <w:rFonts w:ascii="Arial" w:hAnsi="Arial" w:cs="Arial"/>
                <w:color w:val="000000"/>
                <w:sz w:val="20"/>
                <w:szCs w:val="20"/>
              </w:rPr>
            </w:pPr>
            <w:r>
              <w:rPr>
                <w:rFonts w:ascii="Arial" w:hAnsi="Arial" w:cs="Arial"/>
                <w:color w:val="000000"/>
                <w:sz w:val="20"/>
                <w:szCs w:val="20"/>
              </w:rPr>
              <w:t>Oregon’s court system is fair and impartial</w:t>
            </w:r>
          </w:p>
        </w:tc>
        <w:tc>
          <w:tcPr>
            <w:tcW w:w="1028" w:type="dxa"/>
            <w:tcBorders>
              <w:top w:val="single" w:sz="4" w:space="0" w:color="auto"/>
              <w:left w:val="single" w:sz="4" w:space="0" w:color="auto"/>
              <w:bottom w:val="single" w:sz="4" w:space="0" w:color="auto"/>
              <w:right w:val="single" w:sz="4" w:space="0" w:color="auto"/>
            </w:tcBorders>
            <w:vAlign w:val="center"/>
          </w:tcPr>
          <w:p w14:paraId="6E66433E" w14:textId="0DACADAA" w:rsidR="00602AB5"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21%</w:t>
            </w:r>
          </w:p>
        </w:tc>
        <w:tc>
          <w:tcPr>
            <w:tcW w:w="818" w:type="dxa"/>
            <w:tcBorders>
              <w:top w:val="single" w:sz="4" w:space="0" w:color="auto"/>
              <w:left w:val="single" w:sz="4" w:space="0" w:color="auto"/>
              <w:bottom w:val="single" w:sz="4" w:space="0" w:color="auto"/>
              <w:right w:val="single" w:sz="4" w:space="0" w:color="auto"/>
            </w:tcBorders>
            <w:vAlign w:val="center"/>
          </w:tcPr>
          <w:p w14:paraId="04D9B8EB" w14:textId="58ED61FD" w:rsidR="00602AB5" w:rsidRPr="00490856" w:rsidRDefault="0047026A" w:rsidP="0047026A">
            <w:pPr>
              <w:jc w:val="center"/>
              <w:textAlignment w:val="baseline"/>
              <w:rPr>
                <w:rFonts w:ascii="Arial" w:hAnsi="Arial" w:cs="Arial"/>
                <w:color w:val="000000"/>
                <w:sz w:val="20"/>
                <w:szCs w:val="20"/>
              </w:rPr>
            </w:pPr>
            <w:r w:rsidRPr="00490856">
              <w:rPr>
                <w:rFonts w:ascii="Arial" w:hAnsi="Arial" w:cs="Arial"/>
                <w:color w:val="000000"/>
                <w:sz w:val="20"/>
                <w:szCs w:val="20"/>
              </w:rPr>
              <w:t>14%</w:t>
            </w:r>
          </w:p>
        </w:tc>
        <w:tc>
          <w:tcPr>
            <w:tcW w:w="818" w:type="dxa"/>
            <w:tcBorders>
              <w:top w:val="single" w:sz="4" w:space="0" w:color="auto"/>
              <w:left w:val="single" w:sz="4" w:space="0" w:color="auto"/>
              <w:bottom w:val="single" w:sz="4" w:space="0" w:color="auto"/>
              <w:right w:val="single" w:sz="4" w:space="0" w:color="auto"/>
            </w:tcBorders>
            <w:vAlign w:val="center"/>
          </w:tcPr>
          <w:p w14:paraId="60D4531B" w14:textId="324E25ED" w:rsidR="00602AB5" w:rsidRPr="00490856" w:rsidRDefault="0047026A" w:rsidP="0047026A">
            <w:pPr>
              <w:jc w:val="center"/>
              <w:textAlignment w:val="baseline"/>
              <w:rPr>
                <w:rFonts w:ascii="Arial" w:hAnsi="Arial" w:cs="Arial"/>
                <w:color w:val="000000"/>
                <w:sz w:val="20"/>
                <w:szCs w:val="20"/>
              </w:rPr>
            </w:pPr>
            <w:r w:rsidRPr="00490856">
              <w:rPr>
                <w:rFonts w:ascii="Arial" w:hAnsi="Arial" w:cs="Arial"/>
                <w:color w:val="000000"/>
                <w:sz w:val="20"/>
                <w:szCs w:val="20"/>
              </w:rPr>
              <w:t>16%</w:t>
            </w:r>
          </w:p>
        </w:tc>
        <w:tc>
          <w:tcPr>
            <w:tcW w:w="818" w:type="dxa"/>
            <w:tcBorders>
              <w:top w:val="single" w:sz="4" w:space="0" w:color="auto"/>
              <w:left w:val="single" w:sz="4" w:space="0" w:color="auto"/>
              <w:bottom w:val="single" w:sz="4" w:space="0" w:color="auto"/>
              <w:right w:val="single" w:sz="4" w:space="0" w:color="auto"/>
            </w:tcBorders>
            <w:vAlign w:val="center"/>
          </w:tcPr>
          <w:p w14:paraId="5A08AF12" w14:textId="55589DE5" w:rsidR="00602AB5" w:rsidRPr="00490856" w:rsidRDefault="0047026A" w:rsidP="0047026A">
            <w:pPr>
              <w:jc w:val="center"/>
              <w:textAlignment w:val="baseline"/>
              <w:rPr>
                <w:rFonts w:ascii="Arial" w:hAnsi="Arial" w:cs="Arial"/>
                <w:color w:val="000000"/>
                <w:sz w:val="20"/>
                <w:szCs w:val="20"/>
              </w:rPr>
            </w:pPr>
            <w:r w:rsidRPr="00490856">
              <w:rPr>
                <w:rFonts w:ascii="Arial" w:hAnsi="Arial" w:cs="Arial"/>
                <w:color w:val="000000"/>
                <w:sz w:val="20"/>
                <w:szCs w:val="20"/>
              </w:rPr>
              <w:t>16%</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E3AB946" w14:textId="6794FF07"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21%</w:t>
            </w:r>
          </w:p>
        </w:tc>
        <w:tc>
          <w:tcPr>
            <w:tcW w:w="886" w:type="dxa"/>
            <w:tcBorders>
              <w:top w:val="single" w:sz="6" w:space="0" w:color="auto"/>
              <w:left w:val="nil"/>
              <w:bottom w:val="single" w:sz="6" w:space="0" w:color="auto"/>
              <w:right w:val="single" w:sz="6" w:space="0" w:color="auto"/>
            </w:tcBorders>
            <w:vAlign w:val="center"/>
          </w:tcPr>
          <w:p w14:paraId="04B3A132" w14:textId="4DC9ABD7"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11%</w:t>
            </w:r>
          </w:p>
        </w:tc>
        <w:tc>
          <w:tcPr>
            <w:tcW w:w="887" w:type="dxa"/>
            <w:tcBorders>
              <w:top w:val="single" w:sz="6" w:space="0" w:color="auto"/>
              <w:left w:val="nil"/>
              <w:bottom w:val="single" w:sz="6" w:space="0" w:color="auto"/>
              <w:right w:val="single" w:sz="6" w:space="0" w:color="auto"/>
            </w:tcBorders>
            <w:vAlign w:val="center"/>
          </w:tcPr>
          <w:p w14:paraId="7A3BA01A" w14:textId="75CF24DA"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4.0</w:t>
            </w:r>
          </w:p>
        </w:tc>
      </w:tr>
      <w:tr w:rsidR="00602AB5" w:rsidRPr="0034795D" w14:paraId="2A5C2E2C" w14:textId="77777777" w:rsidTr="00C7523B">
        <w:trPr>
          <w:jc w:val="center"/>
        </w:trPr>
        <w:tc>
          <w:tcPr>
            <w:tcW w:w="3604" w:type="dxa"/>
            <w:tcBorders>
              <w:top w:val="single" w:sz="6" w:space="0" w:color="auto"/>
              <w:left w:val="single" w:sz="6" w:space="0" w:color="auto"/>
              <w:bottom w:val="single" w:sz="6" w:space="0" w:color="auto"/>
              <w:right w:val="single" w:sz="4" w:space="0" w:color="auto"/>
            </w:tcBorders>
            <w:shd w:val="clear" w:color="auto" w:fill="auto"/>
            <w:vAlign w:val="center"/>
          </w:tcPr>
          <w:p w14:paraId="7B1EFD77" w14:textId="7C0DAA64" w:rsidR="00602AB5" w:rsidRPr="00DA64F3" w:rsidRDefault="00602AB5" w:rsidP="00501B67">
            <w:pPr>
              <w:pStyle w:val="ListParagraph"/>
              <w:numPr>
                <w:ilvl w:val="0"/>
                <w:numId w:val="35"/>
              </w:numPr>
              <w:textAlignment w:val="baseline"/>
              <w:rPr>
                <w:rFonts w:ascii="Arial" w:hAnsi="Arial" w:cs="Arial"/>
                <w:color w:val="000000"/>
                <w:sz w:val="20"/>
                <w:szCs w:val="20"/>
              </w:rPr>
            </w:pPr>
            <w:r>
              <w:rPr>
                <w:rFonts w:ascii="Arial" w:hAnsi="Arial" w:cs="Arial"/>
                <w:color w:val="000000"/>
                <w:sz w:val="20"/>
                <w:szCs w:val="20"/>
              </w:rPr>
              <w:t>I have a general understanding of the law that affects my life</w:t>
            </w:r>
          </w:p>
        </w:tc>
        <w:tc>
          <w:tcPr>
            <w:tcW w:w="1028" w:type="dxa"/>
            <w:tcBorders>
              <w:top w:val="single" w:sz="4" w:space="0" w:color="auto"/>
              <w:left w:val="single" w:sz="4" w:space="0" w:color="auto"/>
              <w:bottom w:val="single" w:sz="4" w:space="0" w:color="auto"/>
              <w:right w:val="single" w:sz="4" w:space="0" w:color="auto"/>
            </w:tcBorders>
            <w:vAlign w:val="center"/>
          </w:tcPr>
          <w:p w14:paraId="6AB77D0F" w14:textId="348EF839" w:rsidR="00602AB5"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6%</w:t>
            </w:r>
          </w:p>
        </w:tc>
        <w:tc>
          <w:tcPr>
            <w:tcW w:w="818" w:type="dxa"/>
            <w:tcBorders>
              <w:top w:val="single" w:sz="4" w:space="0" w:color="auto"/>
              <w:left w:val="single" w:sz="4" w:space="0" w:color="auto"/>
              <w:bottom w:val="single" w:sz="4" w:space="0" w:color="auto"/>
              <w:right w:val="single" w:sz="4" w:space="0" w:color="auto"/>
            </w:tcBorders>
            <w:vAlign w:val="center"/>
          </w:tcPr>
          <w:p w14:paraId="6CF266CD" w14:textId="0E1B8AD3" w:rsidR="00602AB5" w:rsidRPr="00490856" w:rsidRDefault="00C7523B" w:rsidP="00C7523B">
            <w:pPr>
              <w:jc w:val="center"/>
              <w:textAlignment w:val="baseline"/>
              <w:rPr>
                <w:rFonts w:ascii="Arial" w:hAnsi="Arial" w:cs="Arial"/>
                <w:color w:val="000000"/>
                <w:sz w:val="20"/>
                <w:szCs w:val="20"/>
              </w:rPr>
            </w:pPr>
            <w:r w:rsidRPr="00490856">
              <w:rPr>
                <w:rFonts w:ascii="Arial" w:hAnsi="Arial" w:cs="Arial"/>
                <w:color w:val="000000"/>
                <w:sz w:val="20"/>
                <w:szCs w:val="20"/>
              </w:rPr>
              <w:t>4%</w:t>
            </w:r>
          </w:p>
        </w:tc>
        <w:tc>
          <w:tcPr>
            <w:tcW w:w="818" w:type="dxa"/>
            <w:tcBorders>
              <w:top w:val="single" w:sz="4" w:space="0" w:color="auto"/>
              <w:left w:val="single" w:sz="4" w:space="0" w:color="auto"/>
              <w:bottom w:val="single" w:sz="4" w:space="0" w:color="auto"/>
              <w:right w:val="single" w:sz="4" w:space="0" w:color="auto"/>
            </w:tcBorders>
            <w:vAlign w:val="center"/>
          </w:tcPr>
          <w:p w14:paraId="2AE66414" w14:textId="24B7FF4F" w:rsidR="00602AB5" w:rsidRPr="00490856" w:rsidRDefault="00C7523B" w:rsidP="00C7523B">
            <w:pPr>
              <w:jc w:val="center"/>
              <w:textAlignment w:val="baseline"/>
              <w:rPr>
                <w:rFonts w:ascii="Arial" w:hAnsi="Arial" w:cs="Arial"/>
                <w:color w:val="000000"/>
                <w:sz w:val="20"/>
                <w:szCs w:val="20"/>
              </w:rPr>
            </w:pPr>
            <w:r w:rsidRPr="00490856">
              <w:rPr>
                <w:rFonts w:ascii="Arial" w:hAnsi="Arial" w:cs="Arial"/>
                <w:color w:val="000000"/>
                <w:sz w:val="20"/>
                <w:szCs w:val="20"/>
              </w:rPr>
              <w:t>10%</w:t>
            </w:r>
          </w:p>
        </w:tc>
        <w:tc>
          <w:tcPr>
            <w:tcW w:w="818" w:type="dxa"/>
            <w:tcBorders>
              <w:top w:val="single" w:sz="4" w:space="0" w:color="auto"/>
              <w:left w:val="single" w:sz="4" w:space="0" w:color="auto"/>
              <w:bottom w:val="single" w:sz="4" w:space="0" w:color="auto"/>
              <w:right w:val="single" w:sz="4" w:space="0" w:color="auto"/>
            </w:tcBorders>
            <w:vAlign w:val="center"/>
          </w:tcPr>
          <w:p w14:paraId="6A6DD3D2" w14:textId="6001B286" w:rsidR="00602AB5" w:rsidRPr="00490856" w:rsidRDefault="00C7523B" w:rsidP="00C7523B">
            <w:pPr>
              <w:jc w:val="center"/>
              <w:textAlignment w:val="baseline"/>
              <w:rPr>
                <w:rFonts w:ascii="Arial" w:hAnsi="Arial" w:cs="Arial"/>
                <w:color w:val="000000"/>
                <w:sz w:val="20"/>
                <w:szCs w:val="20"/>
              </w:rPr>
            </w:pPr>
            <w:r w:rsidRPr="00490856">
              <w:rPr>
                <w:rFonts w:ascii="Arial" w:hAnsi="Arial" w:cs="Arial"/>
                <w:color w:val="000000"/>
                <w:sz w:val="20"/>
                <w:szCs w:val="20"/>
              </w:rPr>
              <w:t>19%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EEEA900" w14:textId="1A31253A"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58%</w:t>
            </w:r>
          </w:p>
        </w:tc>
        <w:tc>
          <w:tcPr>
            <w:tcW w:w="886" w:type="dxa"/>
            <w:tcBorders>
              <w:top w:val="single" w:sz="6" w:space="0" w:color="auto"/>
              <w:left w:val="nil"/>
              <w:bottom w:val="single" w:sz="6" w:space="0" w:color="auto"/>
              <w:right w:val="single" w:sz="6" w:space="0" w:color="auto"/>
            </w:tcBorders>
            <w:vAlign w:val="center"/>
          </w:tcPr>
          <w:p w14:paraId="3F09983E" w14:textId="330BF878"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3%</w:t>
            </w:r>
          </w:p>
        </w:tc>
        <w:tc>
          <w:tcPr>
            <w:tcW w:w="887" w:type="dxa"/>
            <w:tcBorders>
              <w:top w:val="single" w:sz="6" w:space="0" w:color="auto"/>
              <w:left w:val="nil"/>
              <w:bottom w:val="single" w:sz="6" w:space="0" w:color="auto"/>
              <w:right w:val="single" w:sz="6" w:space="0" w:color="auto"/>
            </w:tcBorders>
            <w:vAlign w:val="center"/>
          </w:tcPr>
          <w:p w14:paraId="6E225B89" w14:textId="6D3AFB44" w:rsidR="00602AB5" w:rsidRPr="0034795D" w:rsidRDefault="00602AB5" w:rsidP="00501B67">
            <w:pPr>
              <w:jc w:val="center"/>
              <w:textAlignment w:val="baseline"/>
              <w:rPr>
                <w:rFonts w:ascii="Arial" w:hAnsi="Arial" w:cs="Arial"/>
                <w:color w:val="000000"/>
                <w:sz w:val="20"/>
                <w:szCs w:val="20"/>
              </w:rPr>
            </w:pPr>
            <w:r>
              <w:rPr>
                <w:rFonts w:ascii="Arial" w:hAnsi="Arial" w:cs="Arial"/>
                <w:color w:val="000000"/>
                <w:sz w:val="20"/>
                <w:szCs w:val="20"/>
              </w:rPr>
              <w:t>5.5</w:t>
            </w:r>
          </w:p>
        </w:tc>
      </w:tr>
    </w:tbl>
    <w:p w14:paraId="2FA39029" w14:textId="30DE40CC" w:rsidR="00E45CEA" w:rsidRDefault="00E45CEA" w:rsidP="00E45CEA">
      <w:pPr>
        <w:rPr>
          <w:rFonts w:ascii="Arial" w:hAnsi="Arial" w:cs="Arial"/>
          <w:sz w:val="20"/>
          <w:szCs w:val="20"/>
        </w:rPr>
      </w:pPr>
    </w:p>
    <w:p w14:paraId="3C1F9084" w14:textId="134A8D8E" w:rsidR="00DE062A" w:rsidRPr="00032897" w:rsidRDefault="00DE062A" w:rsidP="00590485">
      <w:pPr>
        <w:numPr>
          <w:ilvl w:val="0"/>
          <w:numId w:val="28"/>
        </w:numPr>
        <w:rPr>
          <w:rFonts w:ascii="Arial" w:hAnsi="Arial" w:cs="Arial"/>
          <w:sz w:val="20"/>
          <w:szCs w:val="20"/>
        </w:rPr>
      </w:pPr>
      <w:r w:rsidRPr="00032897">
        <w:rPr>
          <w:rFonts w:ascii="Arial" w:hAnsi="Arial" w:cs="Arial"/>
          <w:sz w:val="20"/>
          <w:szCs w:val="20"/>
        </w:rPr>
        <w:t>Have you ever needed to access the Oregon court system or go before an Oregon judge? </w:t>
      </w:r>
      <w:r w:rsidR="000727EB">
        <w:rPr>
          <w:rFonts w:ascii="Arial" w:hAnsi="Arial" w:cs="Arial"/>
          <w:sz w:val="20"/>
          <w:szCs w:val="20"/>
        </w:rPr>
        <w:t>[</w:t>
      </w:r>
      <w:r w:rsidR="00946C04">
        <w:rPr>
          <w:rFonts w:ascii="Arial" w:hAnsi="Arial" w:cs="Arial"/>
          <w:sz w:val="20"/>
          <w:szCs w:val="20"/>
        </w:rPr>
        <w:t>R</w:t>
      </w:r>
      <w:r w:rsidR="000727EB">
        <w:rPr>
          <w:rFonts w:ascii="Arial" w:hAnsi="Arial" w:cs="Arial"/>
          <w:sz w:val="20"/>
          <w:szCs w:val="20"/>
        </w:rPr>
        <w:t>otated]</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4635C7" w:rsidRPr="002B657A" w14:paraId="563BC314"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D23966D" w14:textId="77777777" w:rsidR="004635C7" w:rsidRPr="002B657A" w:rsidRDefault="004635C7" w:rsidP="004265BC">
            <w:pPr>
              <w:ind w:left="75"/>
              <w:textAlignment w:val="baseline"/>
              <w:rPr>
                <w:rFonts w:ascii="Arial" w:hAnsi="Arial" w:cs="Arial"/>
                <w:color w:val="FFFFFF" w:themeColor="background1"/>
                <w:sz w:val="20"/>
                <w:szCs w:val="20"/>
              </w:rPr>
            </w:pPr>
            <w:bookmarkStart w:id="1" w:name="_Hlk108511913"/>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94E91C9" w14:textId="6693B418" w:rsidR="004635C7" w:rsidRPr="00465889" w:rsidRDefault="004635C7" w:rsidP="004265BC">
            <w:pPr>
              <w:jc w:val="center"/>
              <w:textAlignment w:val="baseline"/>
              <w:rPr>
                <w:rFonts w:ascii="Arial" w:hAnsi="Arial" w:cs="Arial"/>
                <w:i/>
                <w:color w:val="FFFFFF" w:themeColor="background1"/>
                <w:sz w:val="20"/>
                <w:szCs w:val="20"/>
              </w:rPr>
            </w:pPr>
            <w:r w:rsidRPr="00465889">
              <w:rPr>
                <w:rFonts w:ascii="Arial" w:hAnsi="Arial" w:cs="Arial"/>
                <w:i/>
                <w:color w:val="FFFFFF" w:themeColor="background1"/>
                <w:sz w:val="20"/>
                <w:szCs w:val="20"/>
              </w:rPr>
              <w:t>N =</w:t>
            </w:r>
            <w:r w:rsidR="002170E9">
              <w:rPr>
                <w:rFonts w:ascii="Arial" w:hAnsi="Arial" w:cs="Arial"/>
                <w:i/>
                <w:color w:val="FFFFFF" w:themeColor="background1"/>
                <w:sz w:val="20"/>
                <w:szCs w:val="20"/>
              </w:rPr>
              <w:t xml:space="preserve"> </w:t>
            </w:r>
            <w:r w:rsidR="00465889" w:rsidRPr="00465889">
              <w:rPr>
                <w:rFonts w:ascii="Arial" w:hAnsi="Arial" w:cs="Arial"/>
                <w:i/>
                <w:color w:val="FFFFFF" w:themeColor="background1"/>
                <w:sz w:val="20"/>
                <w:szCs w:val="20"/>
              </w:rPr>
              <w:t>1,572</w:t>
            </w:r>
          </w:p>
        </w:tc>
      </w:tr>
      <w:tr w:rsidR="004635C7" w:rsidRPr="002B657A" w14:paraId="17C7F1DF"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DB7C83B" w14:textId="12042FE4" w:rsidR="004635C7" w:rsidRPr="002B657A" w:rsidRDefault="004635C7"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1E8963D7" w14:textId="5A0489C6" w:rsidR="004635C7" w:rsidRPr="002B657A" w:rsidRDefault="00465889" w:rsidP="004265BC">
            <w:pPr>
              <w:jc w:val="center"/>
              <w:textAlignment w:val="baseline"/>
              <w:rPr>
                <w:rFonts w:ascii="Arial" w:hAnsi="Arial" w:cs="Arial"/>
                <w:color w:val="000000"/>
                <w:sz w:val="20"/>
                <w:szCs w:val="20"/>
              </w:rPr>
            </w:pPr>
            <w:r>
              <w:rPr>
                <w:rFonts w:ascii="Arial" w:hAnsi="Arial" w:cs="Arial"/>
                <w:color w:val="000000"/>
                <w:sz w:val="20"/>
                <w:szCs w:val="20"/>
              </w:rPr>
              <w:t>44%</w:t>
            </w:r>
          </w:p>
        </w:tc>
      </w:tr>
      <w:tr w:rsidR="004635C7" w:rsidRPr="002B657A" w14:paraId="60A60083"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AE0624F" w14:textId="3B5462ED" w:rsidR="004635C7" w:rsidRPr="002B657A" w:rsidRDefault="004635C7" w:rsidP="004265BC">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285DE0" w14:textId="586D3734" w:rsidR="004635C7" w:rsidRPr="002B657A" w:rsidRDefault="00465889" w:rsidP="004265BC">
            <w:pPr>
              <w:jc w:val="center"/>
              <w:textAlignment w:val="baseline"/>
              <w:rPr>
                <w:rFonts w:ascii="Arial" w:hAnsi="Arial" w:cs="Arial"/>
                <w:color w:val="000000"/>
                <w:sz w:val="20"/>
                <w:szCs w:val="20"/>
              </w:rPr>
            </w:pPr>
            <w:r>
              <w:rPr>
                <w:rFonts w:ascii="Arial" w:hAnsi="Arial" w:cs="Arial"/>
                <w:color w:val="000000"/>
                <w:sz w:val="20"/>
                <w:szCs w:val="20"/>
              </w:rPr>
              <w:t>56%</w:t>
            </w:r>
          </w:p>
        </w:tc>
      </w:tr>
      <w:bookmarkEnd w:id="1"/>
    </w:tbl>
    <w:p w14:paraId="12C21EAD" w14:textId="77777777" w:rsidR="00DE062A" w:rsidRPr="00032897" w:rsidRDefault="00DE062A" w:rsidP="00DE062A">
      <w:pPr>
        <w:rPr>
          <w:rFonts w:ascii="Arial" w:hAnsi="Arial" w:cs="Arial"/>
          <w:sz w:val="20"/>
          <w:szCs w:val="20"/>
        </w:rPr>
      </w:pPr>
    </w:p>
    <w:p w14:paraId="3E6662BD" w14:textId="2E738AFD" w:rsidR="007B1E07" w:rsidRPr="00316706" w:rsidRDefault="007B1E07" w:rsidP="00590485">
      <w:pPr>
        <w:numPr>
          <w:ilvl w:val="0"/>
          <w:numId w:val="28"/>
        </w:numPr>
        <w:rPr>
          <w:rFonts w:ascii="Arial" w:hAnsi="Arial" w:cs="Arial"/>
          <w:sz w:val="20"/>
          <w:szCs w:val="20"/>
        </w:rPr>
      </w:pPr>
      <w:r w:rsidRPr="00032897">
        <w:rPr>
          <w:rFonts w:ascii="Arial" w:hAnsi="Arial" w:cs="Arial"/>
          <w:sz w:val="20"/>
          <w:szCs w:val="20"/>
        </w:rPr>
        <w:t xml:space="preserve">Please feel free to comment here on how you feel about the Oregon courts system. </w:t>
      </w:r>
      <w:r w:rsidRPr="00316706">
        <w:rPr>
          <w:rFonts w:ascii="Arial" w:hAnsi="Arial" w:cs="Arial"/>
          <w:bCs/>
          <w:sz w:val="20"/>
          <w:szCs w:val="20"/>
        </w:rPr>
        <w:t>[</w:t>
      </w:r>
      <w:r w:rsidR="00316706" w:rsidRPr="00316706">
        <w:rPr>
          <w:rFonts w:ascii="Arial" w:hAnsi="Arial" w:cs="Arial"/>
          <w:bCs/>
          <w:sz w:val="20"/>
          <w:szCs w:val="20"/>
        </w:rPr>
        <w:t>open, see verbatims document</w:t>
      </w:r>
      <w:r w:rsidRPr="00316706">
        <w:rPr>
          <w:rFonts w:ascii="Arial" w:hAnsi="Arial" w:cs="Arial"/>
          <w:bCs/>
          <w:sz w:val="20"/>
          <w:szCs w:val="20"/>
        </w:rPr>
        <w:t>]</w:t>
      </w:r>
    </w:p>
    <w:p w14:paraId="35CAA8F2" w14:textId="77777777" w:rsidR="00F27D2B" w:rsidRPr="00032897" w:rsidRDefault="00F27D2B" w:rsidP="008C70DF">
      <w:pPr>
        <w:pStyle w:val="ListParagraph"/>
        <w:ind w:left="0"/>
        <w:rPr>
          <w:rFonts w:ascii="Arial" w:hAnsi="Arial" w:cs="Arial"/>
          <w:sz w:val="20"/>
          <w:szCs w:val="20"/>
        </w:rPr>
      </w:pPr>
    </w:p>
    <w:p w14:paraId="74EFFD05" w14:textId="382591DE" w:rsidR="00F27D2B" w:rsidRPr="00032897" w:rsidRDefault="00916B0F" w:rsidP="00590485">
      <w:pPr>
        <w:numPr>
          <w:ilvl w:val="0"/>
          <w:numId w:val="28"/>
        </w:numPr>
        <w:rPr>
          <w:rFonts w:ascii="Arial" w:hAnsi="Arial" w:cs="Arial"/>
          <w:sz w:val="20"/>
          <w:szCs w:val="20"/>
        </w:rPr>
      </w:pPr>
      <w:r w:rsidRPr="00032897">
        <w:rPr>
          <w:rFonts w:ascii="Arial" w:hAnsi="Arial" w:cs="Arial"/>
          <w:sz w:val="20"/>
          <w:szCs w:val="20"/>
        </w:rPr>
        <w:t xml:space="preserve">Thinking about </w:t>
      </w:r>
      <w:r w:rsidR="006C2396" w:rsidRPr="00032897">
        <w:rPr>
          <w:rFonts w:ascii="Arial" w:hAnsi="Arial" w:cs="Arial"/>
          <w:sz w:val="20"/>
          <w:szCs w:val="20"/>
        </w:rPr>
        <w:t>the national level, h</w:t>
      </w:r>
      <w:r w:rsidR="00F27D2B" w:rsidRPr="00032897">
        <w:rPr>
          <w:rFonts w:ascii="Arial" w:hAnsi="Arial" w:cs="Arial"/>
          <w:sz w:val="20"/>
          <w:szCs w:val="20"/>
        </w:rPr>
        <w:t xml:space="preserve">ow much trust and confidence do you have at this time in the Supreme Court of the United States?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C70DF" w:rsidRPr="002B657A" w14:paraId="53DFFB4D"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0FDA314" w14:textId="77777777" w:rsidR="008C70DF" w:rsidRPr="002B657A" w:rsidRDefault="008C70DF"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D662D2C" w14:textId="4B70E4F2" w:rsidR="008C70DF" w:rsidRPr="002B657A" w:rsidRDefault="008C70DF"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2170E9">
              <w:rPr>
                <w:rFonts w:ascii="Arial" w:hAnsi="Arial" w:cs="Arial"/>
                <w:color w:val="FFFFFF" w:themeColor="background1"/>
                <w:sz w:val="20"/>
                <w:szCs w:val="20"/>
              </w:rPr>
              <w:t xml:space="preserve"> </w:t>
            </w:r>
            <w:r w:rsidR="00837C07" w:rsidRPr="00837C07">
              <w:rPr>
                <w:rFonts w:ascii="Arial" w:hAnsi="Arial" w:cs="Arial"/>
                <w:i/>
                <w:iCs/>
                <w:color w:val="FFFFFF" w:themeColor="background1"/>
                <w:sz w:val="20"/>
                <w:szCs w:val="20"/>
              </w:rPr>
              <w:t>1,572</w:t>
            </w:r>
          </w:p>
        </w:tc>
      </w:tr>
      <w:tr w:rsidR="008C70DF" w:rsidRPr="002B657A" w14:paraId="125590B2"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2B89ECD" w14:textId="0E8C9F12" w:rsidR="008C70DF" w:rsidRPr="002B657A" w:rsidRDefault="0021074F" w:rsidP="004265BC">
            <w:pPr>
              <w:ind w:left="75"/>
              <w:textAlignment w:val="baseline"/>
              <w:rPr>
                <w:rFonts w:ascii="Arial" w:hAnsi="Arial" w:cs="Arial"/>
                <w:color w:val="000000"/>
                <w:sz w:val="20"/>
                <w:szCs w:val="20"/>
              </w:rPr>
            </w:pPr>
            <w:r>
              <w:rPr>
                <w:rFonts w:ascii="Arial" w:hAnsi="Arial" w:cs="Arial"/>
                <w:color w:val="000000"/>
                <w:sz w:val="20"/>
                <w:szCs w:val="20"/>
              </w:rPr>
              <w:t>A great deal</w:t>
            </w:r>
          </w:p>
        </w:tc>
        <w:tc>
          <w:tcPr>
            <w:tcW w:w="1440" w:type="dxa"/>
            <w:tcBorders>
              <w:top w:val="nil"/>
              <w:left w:val="nil"/>
              <w:bottom w:val="single" w:sz="6" w:space="0" w:color="auto"/>
              <w:right w:val="single" w:sz="6" w:space="0" w:color="auto"/>
            </w:tcBorders>
            <w:shd w:val="clear" w:color="auto" w:fill="auto"/>
            <w:vAlign w:val="center"/>
          </w:tcPr>
          <w:p w14:paraId="0FB0F28C" w14:textId="523616D8" w:rsidR="008C70DF" w:rsidRPr="002B657A" w:rsidRDefault="00837C07" w:rsidP="004265BC">
            <w:pPr>
              <w:jc w:val="center"/>
              <w:textAlignment w:val="baseline"/>
              <w:rPr>
                <w:rFonts w:ascii="Arial" w:hAnsi="Arial" w:cs="Arial"/>
                <w:color w:val="000000"/>
                <w:sz w:val="20"/>
                <w:szCs w:val="20"/>
              </w:rPr>
            </w:pPr>
            <w:r>
              <w:rPr>
                <w:rFonts w:ascii="Arial" w:hAnsi="Arial" w:cs="Arial"/>
                <w:color w:val="000000"/>
                <w:sz w:val="20"/>
                <w:szCs w:val="20"/>
              </w:rPr>
              <w:t>11%</w:t>
            </w:r>
          </w:p>
        </w:tc>
      </w:tr>
      <w:tr w:rsidR="008C70DF" w:rsidRPr="002B657A" w14:paraId="575670AC"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79CBA1A" w14:textId="2EAE0316" w:rsidR="008C70DF" w:rsidRPr="002B657A" w:rsidRDefault="0021074F" w:rsidP="004265BC">
            <w:pPr>
              <w:ind w:left="75"/>
              <w:textAlignment w:val="baseline"/>
              <w:rPr>
                <w:rFonts w:ascii="Arial" w:hAnsi="Arial" w:cs="Arial"/>
                <w:color w:val="000000"/>
                <w:sz w:val="20"/>
                <w:szCs w:val="20"/>
              </w:rPr>
            </w:pPr>
            <w:r>
              <w:rPr>
                <w:rFonts w:ascii="Arial" w:hAnsi="Arial" w:cs="Arial"/>
                <w:color w:val="000000"/>
                <w:sz w:val="20"/>
                <w:szCs w:val="20"/>
              </w:rPr>
              <w:t>A fair amount</w:t>
            </w:r>
          </w:p>
        </w:tc>
        <w:tc>
          <w:tcPr>
            <w:tcW w:w="1440" w:type="dxa"/>
            <w:tcBorders>
              <w:top w:val="nil"/>
              <w:left w:val="nil"/>
              <w:bottom w:val="single" w:sz="6" w:space="0" w:color="auto"/>
              <w:right w:val="single" w:sz="6" w:space="0" w:color="auto"/>
            </w:tcBorders>
            <w:shd w:val="clear" w:color="auto" w:fill="auto"/>
            <w:vAlign w:val="center"/>
          </w:tcPr>
          <w:p w14:paraId="529C758C" w14:textId="2255BCD7" w:rsidR="008C70DF" w:rsidRPr="002B657A" w:rsidRDefault="00837C07" w:rsidP="004265BC">
            <w:pPr>
              <w:jc w:val="center"/>
              <w:textAlignment w:val="baseline"/>
              <w:rPr>
                <w:rFonts w:ascii="Arial" w:hAnsi="Arial" w:cs="Arial"/>
                <w:color w:val="000000"/>
                <w:sz w:val="20"/>
                <w:szCs w:val="20"/>
              </w:rPr>
            </w:pPr>
            <w:r>
              <w:rPr>
                <w:rFonts w:ascii="Arial" w:hAnsi="Arial" w:cs="Arial"/>
                <w:color w:val="000000"/>
                <w:sz w:val="20"/>
                <w:szCs w:val="20"/>
              </w:rPr>
              <w:t>20%</w:t>
            </w:r>
          </w:p>
        </w:tc>
      </w:tr>
      <w:tr w:rsidR="008C70DF" w:rsidRPr="002B657A" w14:paraId="27AA8918"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A2D5725" w14:textId="564792D8" w:rsidR="008C70DF" w:rsidRPr="002B657A" w:rsidRDefault="0021074F" w:rsidP="004265BC">
            <w:pPr>
              <w:ind w:left="75"/>
              <w:textAlignment w:val="baseline"/>
              <w:rPr>
                <w:rFonts w:ascii="Arial" w:hAnsi="Arial" w:cs="Arial"/>
                <w:color w:val="000000"/>
                <w:sz w:val="20"/>
                <w:szCs w:val="20"/>
              </w:rPr>
            </w:pPr>
            <w:r>
              <w:rPr>
                <w:rFonts w:ascii="Arial" w:hAnsi="Arial" w:cs="Arial"/>
                <w:color w:val="000000"/>
                <w:sz w:val="20"/>
                <w:szCs w:val="20"/>
              </w:rPr>
              <w:t>Not very much</w:t>
            </w:r>
          </w:p>
        </w:tc>
        <w:tc>
          <w:tcPr>
            <w:tcW w:w="1440" w:type="dxa"/>
            <w:tcBorders>
              <w:top w:val="nil"/>
              <w:left w:val="nil"/>
              <w:bottom w:val="single" w:sz="6" w:space="0" w:color="auto"/>
              <w:right w:val="single" w:sz="6" w:space="0" w:color="auto"/>
            </w:tcBorders>
            <w:shd w:val="clear" w:color="auto" w:fill="auto"/>
            <w:vAlign w:val="center"/>
          </w:tcPr>
          <w:p w14:paraId="2874E60F" w14:textId="58780407" w:rsidR="008C70DF" w:rsidRPr="002B657A" w:rsidRDefault="00837C07" w:rsidP="004265BC">
            <w:pPr>
              <w:jc w:val="center"/>
              <w:textAlignment w:val="baseline"/>
              <w:rPr>
                <w:rFonts w:ascii="Arial" w:hAnsi="Arial" w:cs="Arial"/>
                <w:color w:val="000000"/>
                <w:sz w:val="20"/>
                <w:szCs w:val="20"/>
              </w:rPr>
            </w:pPr>
            <w:r>
              <w:rPr>
                <w:rFonts w:ascii="Arial" w:hAnsi="Arial" w:cs="Arial"/>
                <w:color w:val="000000"/>
                <w:sz w:val="20"/>
                <w:szCs w:val="20"/>
              </w:rPr>
              <w:t>31%</w:t>
            </w:r>
          </w:p>
        </w:tc>
      </w:tr>
      <w:tr w:rsidR="008C70DF" w:rsidRPr="002B657A" w14:paraId="18100E55"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45A27AC" w14:textId="6123DEC2" w:rsidR="008C70DF" w:rsidRPr="002B657A" w:rsidRDefault="0021074F" w:rsidP="004265BC">
            <w:pPr>
              <w:ind w:left="75"/>
              <w:textAlignment w:val="baseline"/>
              <w:rPr>
                <w:rFonts w:ascii="Arial" w:hAnsi="Arial" w:cs="Arial"/>
                <w:color w:val="000000"/>
                <w:sz w:val="20"/>
                <w:szCs w:val="20"/>
              </w:rPr>
            </w:pPr>
            <w:r>
              <w:rPr>
                <w:rFonts w:ascii="Arial" w:hAnsi="Arial" w:cs="Arial"/>
                <w:color w:val="000000"/>
                <w:sz w:val="20"/>
                <w:szCs w:val="20"/>
              </w:rPr>
              <w:t>None at all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B0D60A" w14:textId="5116CD6D" w:rsidR="008C70DF" w:rsidRPr="002B657A" w:rsidRDefault="00837C07" w:rsidP="004265BC">
            <w:pPr>
              <w:jc w:val="center"/>
              <w:textAlignment w:val="baseline"/>
              <w:rPr>
                <w:rFonts w:ascii="Arial" w:hAnsi="Arial" w:cs="Arial"/>
                <w:color w:val="000000"/>
                <w:sz w:val="20"/>
                <w:szCs w:val="20"/>
              </w:rPr>
            </w:pPr>
            <w:r>
              <w:rPr>
                <w:rFonts w:ascii="Arial" w:hAnsi="Arial" w:cs="Arial"/>
                <w:color w:val="000000"/>
                <w:sz w:val="20"/>
                <w:szCs w:val="20"/>
              </w:rPr>
              <w:t>34%</w:t>
            </w:r>
          </w:p>
        </w:tc>
      </w:tr>
      <w:tr w:rsidR="008C70DF" w:rsidRPr="002B657A" w14:paraId="5331003A"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B029E68" w14:textId="77777777" w:rsidR="008C70DF" w:rsidRDefault="008C70DF"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83D937" w14:textId="40C01685" w:rsidR="008C70DF" w:rsidRPr="002B657A" w:rsidRDefault="00837C07"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bl>
    <w:p w14:paraId="02D3E699" w14:textId="77777777" w:rsidR="006C2396" w:rsidRPr="00032897" w:rsidRDefault="006C2396" w:rsidP="004635C7">
      <w:pPr>
        <w:pStyle w:val="ListParagraph"/>
        <w:ind w:left="0"/>
        <w:rPr>
          <w:rFonts w:ascii="Arial" w:hAnsi="Arial" w:cs="Arial"/>
          <w:sz w:val="20"/>
          <w:szCs w:val="20"/>
        </w:rPr>
      </w:pPr>
    </w:p>
    <w:p w14:paraId="6D8C102F" w14:textId="77777777" w:rsidR="00DC582F" w:rsidRPr="00316706" w:rsidRDefault="006C2396" w:rsidP="00DC582F">
      <w:pPr>
        <w:numPr>
          <w:ilvl w:val="0"/>
          <w:numId w:val="28"/>
        </w:numPr>
        <w:rPr>
          <w:rFonts w:ascii="Arial" w:hAnsi="Arial" w:cs="Arial"/>
          <w:sz w:val="20"/>
          <w:szCs w:val="20"/>
        </w:rPr>
      </w:pPr>
      <w:r w:rsidRPr="00DC582F">
        <w:rPr>
          <w:rFonts w:ascii="Arial" w:hAnsi="Arial" w:cs="Arial"/>
          <w:sz w:val="20"/>
          <w:szCs w:val="20"/>
        </w:rPr>
        <w:t>Please feel free to comment here on how you feel about the Supreme Court of the United States</w:t>
      </w:r>
      <w:r w:rsidR="00D41697" w:rsidRPr="00DC582F">
        <w:rPr>
          <w:rFonts w:ascii="Arial" w:hAnsi="Arial" w:cs="Arial"/>
          <w:sz w:val="20"/>
          <w:szCs w:val="20"/>
        </w:rPr>
        <w:t xml:space="preserve">. </w:t>
      </w:r>
      <w:r w:rsidR="00DC582F" w:rsidRPr="00316706">
        <w:rPr>
          <w:rFonts w:ascii="Arial" w:hAnsi="Arial" w:cs="Arial"/>
          <w:bCs/>
          <w:sz w:val="20"/>
          <w:szCs w:val="20"/>
        </w:rPr>
        <w:t>[open, see verbatims document]</w:t>
      </w:r>
    </w:p>
    <w:p w14:paraId="14B8E749" w14:textId="339EC8DA" w:rsidR="000E577C" w:rsidRPr="00DC582F" w:rsidRDefault="000E577C" w:rsidP="00F47387">
      <w:pPr>
        <w:ind w:left="360"/>
        <w:rPr>
          <w:rFonts w:ascii="Arial" w:hAnsi="Arial" w:cs="Arial"/>
          <w:sz w:val="20"/>
          <w:szCs w:val="20"/>
        </w:rPr>
      </w:pPr>
    </w:p>
    <w:p w14:paraId="040A73A1" w14:textId="724DD717" w:rsidR="00FC42DE" w:rsidRPr="00032897" w:rsidRDefault="005709A2" w:rsidP="00DB00E0">
      <w:pPr>
        <w:spacing w:after="160" w:line="256" w:lineRule="auto"/>
        <w:ind w:left="360"/>
        <w:jc w:val="both"/>
        <w:rPr>
          <w:rFonts w:ascii="Arial" w:eastAsia="Arial" w:hAnsi="Arial" w:cs="Arial"/>
          <w:b/>
          <w:i/>
          <w:sz w:val="20"/>
          <w:szCs w:val="20"/>
        </w:rPr>
      </w:pPr>
      <w:r w:rsidRPr="00032897">
        <w:rPr>
          <w:rFonts w:ascii="Arial" w:eastAsia="Arial" w:hAnsi="Arial" w:cs="Arial"/>
          <w:b/>
          <w:i/>
          <w:sz w:val="20"/>
          <w:szCs w:val="20"/>
        </w:rPr>
        <w:t xml:space="preserve">The next topic is civic engagement. For the purpose of this survey, civic engagement is defined as </w:t>
      </w:r>
      <w:r w:rsidRPr="00032897">
        <w:rPr>
          <w:rFonts w:ascii="Arial" w:eastAsia="Arial" w:hAnsi="Arial" w:cs="Arial"/>
          <w:b/>
          <w:i/>
          <w:sz w:val="20"/>
          <w:szCs w:val="20"/>
          <w:u w:val="single"/>
        </w:rPr>
        <w:t>being actively involved and present in one’s local and state-wide community</w:t>
      </w:r>
      <w:r w:rsidRPr="00032897">
        <w:rPr>
          <w:rFonts w:ascii="Arial" w:eastAsia="Arial" w:hAnsi="Arial" w:cs="Arial"/>
          <w:b/>
          <w:i/>
          <w:sz w:val="20"/>
          <w:szCs w:val="20"/>
        </w:rPr>
        <w:t>.</w:t>
      </w:r>
    </w:p>
    <w:p w14:paraId="3137B98D" w14:textId="06DE4026" w:rsidR="007C5935" w:rsidRPr="007C5935" w:rsidRDefault="005709A2" w:rsidP="00747CB0">
      <w:pPr>
        <w:pStyle w:val="ListParagraph"/>
        <w:numPr>
          <w:ilvl w:val="0"/>
          <w:numId w:val="28"/>
        </w:numPr>
        <w:spacing w:line="257" w:lineRule="auto"/>
        <w:jc w:val="both"/>
        <w:rPr>
          <w:rFonts w:ascii="Arial" w:eastAsia="Arial" w:hAnsi="Arial" w:cs="Arial"/>
          <w:b/>
          <w:i/>
          <w:sz w:val="20"/>
          <w:szCs w:val="20"/>
        </w:rPr>
      </w:pPr>
      <w:r w:rsidRPr="00032897">
        <w:rPr>
          <w:rFonts w:ascii="Arial" w:eastAsia="Arial" w:hAnsi="Arial" w:cs="Arial"/>
          <w:sz w:val="20"/>
          <w:szCs w:val="20"/>
        </w:rPr>
        <w:t xml:space="preserve">What </w:t>
      </w:r>
      <w:r w:rsidR="0014047F" w:rsidRPr="00032897">
        <w:rPr>
          <w:rFonts w:ascii="Arial" w:eastAsia="Arial" w:hAnsi="Arial" w:cs="Arial"/>
          <w:sz w:val="20"/>
          <w:szCs w:val="20"/>
        </w:rPr>
        <w:t xml:space="preserve">main </w:t>
      </w:r>
      <w:r w:rsidRPr="00032897">
        <w:rPr>
          <w:rFonts w:ascii="Arial" w:eastAsia="Arial" w:hAnsi="Arial" w:cs="Arial"/>
          <w:sz w:val="20"/>
          <w:szCs w:val="20"/>
        </w:rPr>
        <w:t>barriers to civic engagement do you experience?</w:t>
      </w:r>
      <w:r w:rsidR="005D6857">
        <w:rPr>
          <w:rFonts w:ascii="Arial" w:eastAsia="Arial" w:hAnsi="Arial" w:cs="Arial"/>
          <w:sz w:val="20"/>
          <w:szCs w:val="20"/>
        </w:rPr>
        <w:t xml:space="preserve"> </w:t>
      </w:r>
      <w:r w:rsidR="0044506E" w:rsidRPr="00032897">
        <w:rPr>
          <w:rFonts w:ascii="Arial" w:eastAsia="Arial" w:hAnsi="Arial" w:cs="Arial"/>
          <w:b/>
          <w:i/>
          <w:sz w:val="20"/>
          <w:szCs w:val="20"/>
        </w:rPr>
        <w:t>Please rank your top four barriers.</w:t>
      </w:r>
      <w:r w:rsidR="0044506E" w:rsidRPr="00032897">
        <w:rPr>
          <w:rFonts w:ascii="Arial" w:eastAsia="Arial" w:hAnsi="Arial" w:cs="Arial"/>
          <w:b/>
          <w:sz w:val="20"/>
          <w:szCs w:val="20"/>
        </w:rPr>
        <w:t xml:space="preserve"> </w:t>
      </w:r>
      <w:r w:rsidR="00BB7BC7" w:rsidRPr="00BB7BC7">
        <w:rPr>
          <w:rFonts w:ascii="Arial" w:eastAsia="Arial" w:hAnsi="Arial" w:cs="Arial"/>
          <w:sz w:val="20"/>
          <w:szCs w:val="20"/>
        </w:rPr>
        <w:t>[Randomized]</w:t>
      </w:r>
    </w:p>
    <w:tbl>
      <w:tblPr>
        <w:tblW w:w="78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8"/>
        <w:gridCol w:w="1424"/>
      </w:tblGrid>
      <w:tr w:rsidR="00B35460" w:rsidRPr="0034795D" w14:paraId="2D86C102" w14:textId="7FDE7011" w:rsidTr="00B35460">
        <w:trPr>
          <w:trHeight w:val="480"/>
          <w:jc w:val="center"/>
        </w:trPr>
        <w:tc>
          <w:tcPr>
            <w:tcW w:w="63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C12FEB1" w14:textId="51E0FE2F" w:rsidR="00B35460" w:rsidRPr="0034795D" w:rsidRDefault="00B35460" w:rsidP="006D0730">
            <w:pPr>
              <w:ind w:left="75"/>
              <w:textAlignment w:val="baseline"/>
              <w:rPr>
                <w:rFonts w:ascii="Arial" w:hAnsi="Arial" w:cs="Arial"/>
                <w:color w:val="FFFFFF" w:themeColor="background1"/>
                <w:sz w:val="20"/>
                <w:szCs w:val="20"/>
              </w:rPr>
            </w:pPr>
            <w:bookmarkStart w:id="2" w:name="_Hlk109123352"/>
            <w:r w:rsidRPr="0034795D">
              <w:rPr>
                <w:rFonts w:ascii="Arial" w:hAnsi="Arial" w:cs="Arial"/>
                <w:b/>
                <w:bCs/>
                <w:color w:val="FFFFFF" w:themeColor="background1"/>
                <w:sz w:val="20"/>
                <w:szCs w:val="20"/>
              </w:rPr>
              <w:t xml:space="preserve">Response category, </w:t>
            </w:r>
            <w:r w:rsidRPr="00702EE1">
              <w:rPr>
                <w:rFonts w:ascii="Arial" w:hAnsi="Arial" w:cs="Arial"/>
                <w:i/>
                <w:color w:val="FFFFFF" w:themeColor="background1"/>
                <w:sz w:val="20"/>
                <w:szCs w:val="20"/>
              </w:rPr>
              <w:t>N = 1,572</w:t>
            </w:r>
          </w:p>
        </w:tc>
        <w:tc>
          <w:tcPr>
            <w:tcW w:w="1424" w:type="dxa"/>
            <w:tcBorders>
              <w:top w:val="single" w:sz="6" w:space="0" w:color="auto"/>
              <w:left w:val="nil"/>
              <w:bottom w:val="single" w:sz="6" w:space="0" w:color="auto"/>
              <w:right w:val="single" w:sz="6" w:space="0" w:color="auto"/>
            </w:tcBorders>
            <w:shd w:val="clear" w:color="auto" w:fill="0084AC"/>
            <w:vAlign w:val="bottom"/>
          </w:tcPr>
          <w:p w14:paraId="1FC188C5" w14:textId="7B81C958" w:rsidR="00B35460" w:rsidRPr="0034795D" w:rsidRDefault="00B35460" w:rsidP="006D0730">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1st</w:t>
            </w:r>
          </w:p>
        </w:tc>
      </w:tr>
      <w:tr w:rsidR="00B35460" w:rsidRPr="0034795D" w14:paraId="49598186" w14:textId="6C04B0D0"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20676089"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Lack of trust in the public process</w:t>
            </w:r>
          </w:p>
        </w:tc>
        <w:tc>
          <w:tcPr>
            <w:tcW w:w="1424" w:type="dxa"/>
            <w:tcBorders>
              <w:top w:val="single" w:sz="6" w:space="0" w:color="auto"/>
              <w:left w:val="nil"/>
              <w:bottom w:val="single" w:sz="6" w:space="0" w:color="auto"/>
              <w:right w:val="single" w:sz="6" w:space="0" w:color="auto"/>
            </w:tcBorders>
            <w:shd w:val="clear" w:color="auto" w:fill="auto"/>
            <w:vAlign w:val="center"/>
          </w:tcPr>
          <w:p w14:paraId="38EF248A"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13%</w:t>
            </w:r>
          </w:p>
        </w:tc>
      </w:tr>
      <w:tr w:rsidR="00B35460" w:rsidRPr="0034795D" w14:paraId="7AD7158F" w14:textId="1A61CC21"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176A01A6" w14:textId="3A208D88"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Too busy / not enough time</w:t>
            </w:r>
          </w:p>
        </w:tc>
        <w:tc>
          <w:tcPr>
            <w:tcW w:w="1424" w:type="dxa"/>
            <w:tcBorders>
              <w:top w:val="single" w:sz="6" w:space="0" w:color="auto"/>
              <w:left w:val="nil"/>
              <w:bottom w:val="single" w:sz="6" w:space="0" w:color="auto"/>
              <w:right w:val="single" w:sz="6" w:space="0" w:color="auto"/>
            </w:tcBorders>
            <w:shd w:val="clear" w:color="auto" w:fill="auto"/>
            <w:vAlign w:val="center"/>
          </w:tcPr>
          <w:p w14:paraId="58CE0E00" w14:textId="3825617F"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10%</w:t>
            </w:r>
          </w:p>
        </w:tc>
      </w:tr>
      <w:tr w:rsidR="00B35460" w:rsidRPr="0034795D" w14:paraId="4205D26E" w14:textId="2D50E511" w:rsidTr="00B35460">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01D4C81F" w14:textId="52647680"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 xml:space="preserve">Family life </w:t>
            </w:r>
            <w:r>
              <w:rPr>
                <w:rFonts w:ascii="Arial" w:hAnsi="Arial" w:cs="Arial"/>
                <w:color w:val="000000"/>
                <w:sz w:val="20"/>
                <w:szCs w:val="20"/>
              </w:rPr>
              <w:t>[</w:t>
            </w:r>
            <w:r w:rsidRPr="00BA435A">
              <w:rPr>
                <w:rFonts w:ascii="Arial" w:hAnsi="Arial" w:cs="Arial"/>
                <w:color w:val="000000"/>
                <w:sz w:val="20"/>
                <w:szCs w:val="20"/>
              </w:rPr>
              <w:t>Q12 Follow-up only for people who chose this one</w:t>
            </w:r>
            <w:r>
              <w:rPr>
                <w:rFonts w:ascii="Arial" w:hAnsi="Arial" w:cs="Arial"/>
                <w:color w:val="000000"/>
                <w:sz w:val="20"/>
                <w:szCs w:val="20"/>
              </w:rPr>
              <w:t>]</w:t>
            </w:r>
          </w:p>
        </w:tc>
        <w:tc>
          <w:tcPr>
            <w:tcW w:w="1424" w:type="dxa"/>
            <w:tcBorders>
              <w:top w:val="nil"/>
              <w:left w:val="nil"/>
              <w:bottom w:val="single" w:sz="6" w:space="0" w:color="auto"/>
              <w:right w:val="single" w:sz="6" w:space="0" w:color="auto"/>
            </w:tcBorders>
            <w:shd w:val="clear" w:color="auto" w:fill="auto"/>
            <w:vAlign w:val="center"/>
          </w:tcPr>
          <w:p w14:paraId="5B0DF892"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8%</w:t>
            </w:r>
          </w:p>
        </w:tc>
      </w:tr>
      <w:tr w:rsidR="00B35460" w:rsidRPr="0034795D" w14:paraId="4079A626" w14:textId="611C2919"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28631838" w14:textId="45E5699E"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Desire to avoid conflict</w:t>
            </w:r>
          </w:p>
        </w:tc>
        <w:tc>
          <w:tcPr>
            <w:tcW w:w="1424" w:type="dxa"/>
            <w:tcBorders>
              <w:top w:val="single" w:sz="6" w:space="0" w:color="auto"/>
              <w:left w:val="nil"/>
              <w:bottom w:val="single" w:sz="6" w:space="0" w:color="auto"/>
              <w:right w:val="single" w:sz="6" w:space="0" w:color="auto"/>
            </w:tcBorders>
            <w:shd w:val="clear" w:color="auto" w:fill="auto"/>
            <w:vAlign w:val="center"/>
          </w:tcPr>
          <w:p w14:paraId="7CA4ED30" w14:textId="75086D9D"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8%</w:t>
            </w:r>
          </w:p>
        </w:tc>
      </w:tr>
      <w:bookmarkEnd w:id="2"/>
      <w:tr w:rsidR="00B35460" w:rsidRPr="0034795D" w14:paraId="2EB2DC94" w14:textId="09CC1A05" w:rsidTr="00B35460">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3B9C12C3"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Work life</w:t>
            </w:r>
          </w:p>
        </w:tc>
        <w:tc>
          <w:tcPr>
            <w:tcW w:w="1424" w:type="dxa"/>
            <w:tcBorders>
              <w:top w:val="nil"/>
              <w:left w:val="nil"/>
              <w:bottom w:val="single" w:sz="6" w:space="0" w:color="auto"/>
              <w:right w:val="single" w:sz="6" w:space="0" w:color="auto"/>
            </w:tcBorders>
            <w:shd w:val="clear" w:color="auto" w:fill="auto"/>
            <w:vAlign w:val="center"/>
          </w:tcPr>
          <w:p w14:paraId="6D88A871"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7%</w:t>
            </w:r>
          </w:p>
        </w:tc>
      </w:tr>
      <w:tr w:rsidR="00B35460" w:rsidRPr="0034795D" w14:paraId="2CC3B3DF" w14:textId="3306B0DC"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51620E31"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It won’t matter anyway</w:t>
            </w:r>
          </w:p>
        </w:tc>
        <w:tc>
          <w:tcPr>
            <w:tcW w:w="1424" w:type="dxa"/>
            <w:tcBorders>
              <w:top w:val="single" w:sz="6" w:space="0" w:color="auto"/>
              <w:left w:val="nil"/>
              <w:bottom w:val="single" w:sz="6" w:space="0" w:color="auto"/>
              <w:right w:val="single" w:sz="6" w:space="0" w:color="auto"/>
            </w:tcBorders>
            <w:shd w:val="clear" w:color="auto" w:fill="auto"/>
            <w:vAlign w:val="center"/>
          </w:tcPr>
          <w:p w14:paraId="39C7458B"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7%</w:t>
            </w:r>
          </w:p>
        </w:tc>
      </w:tr>
      <w:tr w:rsidR="00B35460" w:rsidRPr="0034795D" w14:paraId="3E7E967D" w14:textId="18612360"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25F45472"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Don’t know what to do</w:t>
            </w:r>
          </w:p>
        </w:tc>
        <w:tc>
          <w:tcPr>
            <w:tcW w:w="1424" w:type="dxa"/>
            <w:tcBorders>
              <w:top w:val="single" w:sz="6" w:space="0" w:color="auto"/>
              <w:left w:val="nil"/>
              <w:bottom w:val="single" w:sz="6" w:space="0" w:color="auto"/>
              <w:right w:val="single" w:sz="6" w:space="0" w:color="auto"/>
            </w:tcBorders>
            <w:shd w:val="clear" w:color="auto" w:fill="auto"/>
            <w:vAlign w:val="center"/>
          </w:tcPr>
          <w:p w14:paraId="29586099"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5%</w:t>
            </w:r>
          </w:p>
        </w:tc>
      </w:tr>
      <w:tr w:rsidR="00B35460" w:rsidRPr="0034795D" w14:paraId="261812E3" w14:textId="747B62E5"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19600923"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The benefits vs. the time investment required aren’t worth it</w:t>
            </w:r>
          </w:p>
        </w:tc>
        <w:tc>
          <w:tcPr>
            <w:tcW w:w="1424" w:type="dxa"/>
            <w:tcBorders>
              <w:top w:val="single" w:sz="6" w:space="0" w:color="auto"/>
              <w:left w:val="nil"/>
              <w:bottom w:val="single" w:sz="6" w:space="0" w:color="auto"/>
              <w:right w:val="single" w:sz="6" w:space="0" w:color="auto"/>
            </w:tcBorders>
            <w:shd w:val="clear" w:color="auto" w:fill="auto"/>
            <w:vAlign w:val="center"/>
          </w:tcPr>
          <w:p w14:paraId="144B4162"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5%</w:t>
            </w:r>
          </w:p>
        </w:tc>
      </w:tr>
      <w:tr w:rsidR="00B35460" w:rsidRPr="0034795D" w14:paraId="2CFCA0DD" w14:textId="29CBE79D"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402C9169"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Personal reputation and privacy concerns</w:t>
            </w:r>
          </w:p>
        </w:tc>
        <w:tc>
          <w:tcPr>
            <w:tcW w:w="1424" w:type="dxa"/>
            <w:tcBorders>
              <w:top w:val="single" w:sz="6" w:space="0" w:color="auto"/>
              <w:left w:val="nil"/>
              <w:bottom w:val="single" w:sz="6" w:space="0" w:color="auto"/>
              <w:right w:val="single" w:sz="6" w:space="0" w:color="auto"/>
            </w:tcBorders>
            <w:shd w:val="clear" w:color="auto" w:fill="auto"/>
            <w:vAlign w:val="center"/>
          </w:tcPr>
          <w:p w14:paraId="08D34B4E"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4%</w:t>
            </w:r>
          </w:p>
        </w:tc>
      </w:tr>
      <w:tr w:rsidR="00B35460" w:rsidRPr="0034795D" w14:paraId="689BD907" w14:textId="10DE46D6"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65A80DF3" w14:textId="12F6DAFA"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Too many hurdles to participation</w:t>
            </w:r>
          </w:p>
        </w:tc>
        <w:tc>
          <w:tcPr>
            <w:tcW w:w="1424" w:type="dxa"/>
            <w:tcBorders>
              <w:top w:val="single" w:sz="6" w:space="0" w:color="auto"/>
              <w:left w:val="nil"/>
              <w:bottom w:val="single" w:sz="6" w:space="0" w:color="auto"/>
              <w:right w:val="single" w:sz="6" w:space="0" w:color="auto"/>
            </w:tcBorders>
            <w:shd w:val="clear" w:color="auto" w:fill="auto"/>
            <w:vAlign w:val="center"/>
          </w:tcPr>
          <w:p w14:paraId="7B2C037B" w14:textId="7008DE7A"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4%</w:t>
            </w:r>
          </w:p>
        </w:tc>
      </w:tr>
      <w:tr w:rsidR="00B35460" w:rsidRPr="0034795D" w14:paraId="58CB61C7" w14:textId="31931F79"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3F3D783B" w14:textId="520A809B"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Not enough social / peer support</w:t>
            </w:r>
          </w:p>
        </w:tc>
        <w:tc>
          <w:tcPr>
            <w:tcW w:w="1424" w:type="dxa"/>
            <w:tcBorders>
              <w:top w:val="single" w:sz="6" w:space="0" w:color="auto"/>
              <w:left w:val="nil"/>
              <w:bottom w:val="single" w:sz="6" w:space="0" w:color="auto"/>
              <w:right w:val="single" w:sz="6" w:space="0" w:color="auto"/>
            </w:tcBorders>
            <w:shd w:val="clear" w:color="auto" w:fill="auto"/>
            <w:vAlign w:val="center"/>
          </w:tcPr>
          <w:p w14:paraId="343A3D49" w14:textId="040C4864"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3%</w:t>
            </w:r>
          </w:p>
        </w:tc>
      </w:tr>
      <w:tr w:rsidR="00B35460" w:rsidRPr="0034795D" w14:paraId="56429750" w14:textId="3A4007D8"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1CC86131"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Not invested in local / state issues</w:t>
            </w:r>
          </w:p>
        </w:tc>
        <w:tc>
          <w:tcPr>
            <w:tcW w:w="1424" w:type="dxa"/>
            <w:tcBorders>
              <w:top w:val="single" w:sz="6" w:space="0" w:color="auto"/>
              <w:left w:val="nil"/>
              <w:bottom w:val="single" w:sz="6" w:space="0" w:color="auto"/>
              <w:right w:val="single" w:sz="6" w:space="0" w:color="auto"/>
            </w:tcBorders>
            <w:shd w:val="clear" w:color="auto" w:fill="auto"/>
            <w:vAlign w:val="center"/>
          </w:tcPr>
          <w:p w14:paraId="4E455E61"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2%</w:t>
            </w:r>
          </w:p>
        </w:tc>
      </w:tr>
      <w:tr w:rsidR="00B35460" w:rsidRPr="0034795D" w14:paraId="304B8E74" w14:textId="67B4687F"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4A562CC3" w14:textId="38CD2D90"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Do not hold strong beliefs on issues</w:t>
            </w:r>
          </w:p>
        </w:tc>
        <w:tc>
          <w:tcPr>
            <w:tcW w:w="1424" w:type="dxa"/>
            <w:tcBorders>
              <w:top w:val="single" w:sz="6" w:space="0" w:color="auto"/>
              <w:left w:val="nil"/>
              <w:bottom w:val="single" w:sz="6" w:space="0" w:color="auto"/>
              <w:right w:val="single" w:sz="6" w:space="0" w:color="auto"/>
            </w:tcBorders>
            <w:shd w:val="clear" w:color="auto" w:fill="auto"/>
            <w:vAlign w:val="center"/>
          </w:tcPr>
          <w:p w14:paraId="67000995" w14:textId="511DAE7D"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2%</w:t>
            </w:r>
          </w:p>
        </w:tc>
      </w:tr>
      <w:tr w:rsidR="00B35460" w:rsidRPr="0034795D" w14:paraId="03135BFD" w14:textId="677523A9"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375D7F77" w14:textId="7BED715A"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It is too hard</w:t>
            </w:r>
          </w:p>
        </w:tc>
        <w:tc>
          <w:tcPr>
            <w:tcW w:w="1424" w:type="dxa"/>
            <w:tcBorders>
              <w:top w:val="single" w:sz="6" w:space="0" w:color="auto"/>
              <w:left w:val="nil"/>
              <w:bottom w:val="single" w:sz="6" w:space="0" w:color="auto"/>
              <w:right w:val="single" w:sz="6" w:space="0" w:color="auto"/>
            </w:tcBorders>
            <w:shd w:val="clear" w:color="auto" w:fill="auto"/>
            <w:vAlign w:val="center"/>
          </w:tcPr>
          <w:p w14:paraId="18EFD36C" w14:textId="39897668"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2%</w:t>
            </w:r>
          </w:p>
        </w:tc>
      </w:tr>
      <w:tr w:rsidR="00B35460" w:rsidRPr="0034795D" w14:paraId="2327B7A0" w14:textId="7A2EACE4"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0BC693A9" w14:textId="77777777"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Others have it covered</w:t>
            </w:r>
          </w:p>
        </w:tc>
        <w:tc>
          <w:tcPr>
            <w:tcW w:w="1424" w:type="dxa"/>
            <w:tcBorders>
              <w:top w:val="single" w:sz="6" w:space="0" w:color="auto"/>
              <w:left w:val="nil"/>
              <w:bottom w:val="single" w:sz="6" w:space="0" w:color="auto"/>
              <w:right w:val="single" w:sz="6" w:space="0" w:color="auto"/>
            </w:tcBorders>
            <w:shd w:val="clear" w:color="auto" w:fill="auto"/>
            <w:vAlign w:val="center"/>
          </w:tcPr>
          <w:p w14:paraId="5C1B6CBF" w14:textId="77777777"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1%</w:t>
            </w:r>
          </w:p>
        </w:tc>
      </w:tr>
      <w:tr w:rsidR="00B35460" w:rsidRPr="0034795D" w14:paraId="6ABB8D23" w14:textId="3139C66A"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3C160D54" w14:textId="654EB5CA"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 xml:space="preserve">Other </w:t>
            </w:r>
            <w:r w:rsidRPr="009C2481">
              <w:rPr>
                <w:rFonts w:ascii="Arial" w:hAnsi="Arial" w:cs="Arial"/>
                <w:bCs/>
                <w:color w:val="000000"/>
                <w:sz w:val="20"/>
                <w:szCs w:val="20"/>
              </w:rPr>
              <w:t>(Open)</w:t>
            </w:r>
          </w:p>
        </w:tc>
        <w:tc>
          <w:tcPr>
            <w:tcW w:w="1424" w:type="dxa"/>
            <w:tcBorders>
              <w:top w:val="single" w:sz="6" w:space="0" w:color="auto"/>
              <w:left w:val="nil"/>
              <w:bottom w:val="single" w:sz="6" w:space="0" w:color="auto"/>
              <w:right w:val="single" w:sz="6" w:space="0" w:color="auto"/>
            </w:tcBorders>
            <w:shd w:val="clear" w:color="auto" w:fill="auto"/>
            <w:vAlign w:val="center"/>
          </w:tcPr>
          <w:p w14:paraId="350A156D" w14:textId="32491205"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6%</w:t>
            </w:r>
          </w:p>
        </w:tc>
      </w:tr>
      <w:tr w:rsidR="00B35460" w:rsidRPr="0034795D" w14:paraId="64BB1EFF" w14:textId="406FE4D5" w:rsidTr="00B35460">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653A14B9" w14:textId="50C1BEA4" w:rsidR="00B35460" w:rsidRPr="00BA435A" w:rsidRDefault="00B35460" w:rsidP="006D0730">
            <w:pPr>
              <w:textAlignment w:val="baseline"/>
              <w:rPr>
                <w:rFonts w:ascii="Arial" w:hAnsi="Arial" w:cs="Arial"/>
                <w:color w:val="000000"/>
                <w:sz w:val="20"/>
                <w:szCs w:val="20"/>
              </w:rPr>
            </w:pPr>
            <w:r w:rsidRPr="00BA435A">
              <w:rPr>
                <w:rFonts w:ascii="Arial" w:hAnsi="Arial" w:cs="Arial"/>
                <w:color w:val="000000"/>
                <w:sz w:val="20"/>
                <w:szCs w:val="20"/>
              </w:rPr>
              <w:t>I don’t experience barriers to civil engagement</w:t>
            </w:r>
          </w:p>
        </w:tc>
        <w:tc>
          <w:tcPr>
            <w:tcW w:w="1424" w:type="dxa"/>
            <w:tcBorders>
              <w:top w:val="single" w:sz="6" w:space="0" w:color="auto"/>
              <w:left w:val="nil"/>
              <w:bottom w:val="single" w:sz="6" w:space="0" w:color="auto"/>
              <w:right w:val="single" w:sz="6" w:space="0" w:color="auto"/>
            </w:tcBorders>
            <w:shd w:val="clear" w:color="auto" w:fill="auto"/>
            <w:vAlign w:val="center"/>
          </w:tcPr>
          <w:p w14:paraId="0039FBFD" w14:textId="59FCFA28" w:rsidR="00B35460" w:rsidRPr="0034795D" w:rsidRDefault="00B35460" w:rsidP="006D0730">
            <w:pPr>
              <w:jc w:val="center"/>
              <w:textAlignment w:val="baseline"/>
              <w:rPr>
                <w:rFonts w:ascii="Arial" w:hAnsi="Arial" w:cs="Arial"/>
                <w:color w:val="000000"/>
                <w:sz w:val="20"/>
                <w:szCs w:val="20"/>
              </w:rPr>
            </w:pPr>
            <w:r>
              <w:rPr>
                <w:rFonts w:ascii="Arial" w:hAnsi="Arial" w:cs="Arial"/>
                <w:color w:val="000000"/>
                <w:sz w:val="20"/>
                <w:szCs w:val="20"/>
              </w:rPr>
              <w:t>13%</w:t>
            </w:r>
          </w:p>
        </w:tc>
      </w:tr>
    </w:tbl>
    <w:p w14:paraId="09FE4663" w14:textId="77777777" w:rsidR="007C5935" w:rsidRPr="007C5935" w:rsidRDefault="007C5935" w:rsidP="007C5935">
      <w:pPr>
        <w:spacing w:after="160" w:line="256" w:lineRule="auto"/>
        <w:jc w:val="both"/>
        <w:rPr>
          <w:rFonts w:ascii="Arial" w:eastAsia="Arial" w:hAnsi="Arial" w:cs="Arial"/>
          <w:b/>
          <w:iCs/>
          <w:sz w:val="20"/>
          <w:szCs w:val="20"/>
        </w:rPr>
      </w:pPr>
    </w:p>
    <w:p w14:paraId="4B570EF6" w14:textId="77777777" w:rsidR="00523B15" w:rsidRPr="00032897" w:rsidRDefault="00523B15" w:rsidP="00523B15">
      <w:pPr>
        <w:spacing w:line="276" w:lineRule="auto"/>
        <w:rPr>
          <w:rFonts w:ascii="Arial" w:eastAsia="Arial" w:hAnsi="Arial" w:cs="Arial"/>
          <w:sz w:val="20"/>
          <w:szCs w:val="20"/>
        </w:rPr>
      </w:pPr>
    </w:p>
    <w:p w14:paraId="72F470F5" w14:textId="4918E75E" w:rsidR="00EB760C" w:rsidRDefault="00523B15" w:rsidP="002A33B6">
      <w:pPr>
        <w:pStyle w:val="ListParagraph"/>
        <w:numPr>
          <w:ilvl w:val="0"/>
          <w:numId w:val="28"/>
        </w:numPr>
        <w:spacing w:line="257" w:lineRule="auto"/>
        <w:jc w:val="both"/>
        <w:rPr>
          <w:rFonts w:ascii="Arial" w:eastAsia="Arial" w:hAnsi="Arial" w:cs="Arial"/>
          <w:sz w:val="20"/>
          <w:szCs w:val="20"/>
        </w:rPr>
      </w:pPr>
      <w:r w:rsidRPr="002A33B6">
        <w:rPr>
          <w:rFonts w:ascii="Arial" w:eastAsia="Arial" w:hAnsi="Arial" w:cs="Arial"/>
          <w:b/>
          <w:bCs/>
          <w:sz w:val="20"/>
          <w:szCs w:val="20"/>
        </w:rPr>
        <w:t xml:space="preserve">(If </w:t>
      </w:r>
      <w:r w:rsidR="00477791">
        <w:rPr>
          <w:rFonts w:ascii="Arial" w:eastAsia="Arial" w:hAnsi="Arial" w:cs="Arial"/>
          <w:b/>
          <w:bCs/>
          <w:sz w:val="20"/>
          <w:szCs w:val="20"/>
        </w:rPr>
        <w:t>“family life” is</w:t>
      </w:r>
      <w:r w:rsidRPr="002A33B6">
        <w:rPr>
          <w:rFonts w:ascii="Arial" w:eastAsia="Arial" w:hAnsi="Arial" w:cs="Arial"/>
          <w:b/>
          <w:bCs/>
          <w:sz w:val="20"/>
          <w:szCs w:val="20"/>
        </w:rPr>
        <w:t xml:space="preserve"> selected)</w:t>
      </w:r>
      <w:r w:rsidRPr="00032897">
        <w:rPr>
          <w:rFonts w:ascii="Arial" w:eastAsia="Arial" w:hAnsi="Arial" w:cs="Arial"/>
          <w:sz w:val="20"/>
          <w:szCs w:val="20"/>
        </w:rPr>
        <w:t xml:space="preserve"> </w:t>
      </w:r>
      <w:r w:rsidR="00EB760C" w:rsidRPr="00032897">
        <w:rPr>
          <w:rFonts w:ascii="Arial" w:eastAsia="Arial" w:hAnsi="Arial" w:cs="Arial"/>
          <w:sz w:val="20"/>
          <w:szCs w:val="20"/>
        </w:rPr>
        <w:t xml:space="preserve">Which of the following would increase your level of civic engagement when it comes to family responsibilities? </w:t>
      </w:r>
      <w:r w:rsidR="00EB760C" w:rsidRPr="00032897">
        <w:rPr>
          <w:rFonts w:ascii="Arial" w:eastAsia="Arial" w:hAnsi="Arial" w:cs="Arial"/>
          <w:i/>
          <w:sz w:val="20"/>
          <w:szCs w:val="20"/>
        </w:rPr>
        <w:t xml:space="preserve">Please choose all that apply. </w:t>
      </w:r>
      <w:r w:rsidR="00EB760C" w:rsidRPr="003E244D">
        <w:rPr>
          <w:rFonts w:ascii="Arial" w:eastAsia="Arial" w:hAnsi="Arial" w:cs="Arial"/>
          <w:bCs/>
          <w:sz w:val="20"/>
          <w:szCs w:val="20"/>
        </w:rPr>
        <w:t>[R</w:t>
      </w:r>
      <w:r w:rsidR="00747CB0" w:rsidRPr="003E244D">
        <w:rPr>
          <w:rFonts w:ascii="Arial" w:eastAsia="Arial" w:hAnsi="Arial" w:cs="Arial"/>
          <w:bCs/>
          <w:sz w:val="20"/>
          <w:szCs w:val="20"/>
        </w:rPr>
        <w:t>andomize</w:t>
      </w:r>
      <w:r w:rsidR="003E244D" w:rsidRPr="003E244D">
        <w:rPr>
          <w:rFonts w:ascii="Arial" w:eastAsia="Arial" w:hAnsi="Arial" w:cs="Arial"/>
          <w:bCs/>
          <w:sz w:val="20"/>
          <w:szCs w:val="20"/>
        </w:rPr>
        <w:t>d</w:t>
      </w:r>
      <w:r w:rsidR="00EB760C" w:rsidRPr="003E244D">
        <w:rPr>
          <w:rFonts w:ascii="Arial" w:eastAsia="Arial" w:hAnsi="Arial" w:cs="Arial"/>
          <w:bCs/>
          <w:sz w:val="20"/>
          <w:szCs w:val="20"/>
        </w:rPr>
        <w:t>]</w:t>
      </w:r>
    </w:p>
    <w:tbl>
      <w:tblPr>
        <w:tblW w:w="67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8"/>
        <w:gridCol w:w="1440"/>
      </w:tblGrid>
      <w:tr w:rsidR="002A33B6" w:rsidRPr="002B657A" w14:paraId="76DF327C" w14:textId="77777777" w:rsidTr="00ED5DD4">
        <w:trPr>
          <w:jc w:val="center"/>
        </w:trPr>
        <w:tc>
          <w:tcPr>
            <w:tcW w:w="531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F43A454" w14:textId="77777777" w:rsidR="002A33B6" w:rsidRPr="002B657A" w:rsidRDefault="002A33B6"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10423D3" w14:textId="706DC9A9" w:rsidR="002A33B6" w:rsidRPr="002B657A" w:rsidRDefault="00267FAE" w:rsidP="004265BC">
            <w:pPr>
              <w:jc w:val="center"/>
              <w:textAlignment w:val="baseline"/>
              <w:rPr>
                <w:rFonts w:ascii="Arial" w:hAnsi="Arial" w:cs="Arial"/>
                <w:color w:val="FFFFFF" w:themeColor="background1"/>
                <w:sz w:val="20"/>
                <w:szCs w:val="20"/>
              </w:rPr>
            </w:pPr>
            <w:r w:rsidRPr="00267FAE">
              <w:rPr>
                <w:rFonts w:ascii="Arial" w:hAnsi="Arial" w:cs="Arial"/>
                <w:i/>
                <w:color w:val="FFFFFF" w:themeColor="background1"/>
                <w:sz w:val="20"/>
                <w:szCs w:val="20"/>
              </w:rPr>
              <w:t>n</w:t>
            </w:r>
            <w:r w:rsidR="002A33B6" w:rsidRPr="002B657A">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00AC0BD8" w:rsidRPr="00AC0BD8">
              <w:rPr>
                <w:rFonts w:ascii="Arial" w:hAnsi="Arial" w:cs="Arial"/>
                <w:i/>
                <w:iCs/>
                <w:color w:val="FFFFFF" w:themeColor="background1"/>
                <w:sz w:val="20"/>
                <w:szCs w:val="20"/>
              </w:rPr>
              <w:t>396</w:t>
            </w:r>
          </w:p>
        </w:tc>
      </w:tr>
      <w:tr w:rsidR="00583FB4" w:rsidRPr="002B657A" w14:paraId="426A36C7" w14:textId="77777777" w:rsidTr="004265BC">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16C6654D" w14:textId="77777777" w:rsidR="00583FB4" w:rsidRPr="002B657A" w:rsidRDefault="00583FB4" w:rsidP="004265BC">
            <w:pPr>
              <w:ind w:left="75"/>
              <w:textAlignment w:val="baseline"/>
              <w:rPr>
                <w:rFonts w:ascii="Arial" w:hAnsi="Arial" w:cs="Arial"/>
                <w:color w:val="000000"/>
                <w:sz w:val="20"/>
                <w:szCs w:val="20"/>
              </w:rPr>
            </w:pPr>
            <w:r>
              <w:rPr>
                <w:rFonts w:ascii="Arial" w:hAnsi="Arial" w:cs="Arial"/>
                <w:color w:val="000000"/>
                <w:sz w:val="20"/>
                <w:szCs w:val="20"/>
              </w:rPr>
              <w:t>Remote participation from home</w:t>
            </w:r>
          </w:p>
        </w:tc>
        <w:tc>
          <w:tcPr>
            <w:tcW w:w="1440" w:type="dxa"/>
            <w:tcBorders>
              <w:top w:val="nil"/>
              <w:left w:val="nil"/>
              <w:bottom w:val="single" w:sz="6" w:space="0" w:color="auto"/>
              <w:right w:val="single" w:sz="6" w:space="0" w:color="auto"/>
            </w:tcBorders>
            <w:shd w:val="clear" w:color="auto" w:fill="auto"/>
            <w:vAlign w:val="center"/>
          </w:tcPr>
          <w:p w14:paraId="5428F5CA" w14:textId="77777777" w:rsidR="00583FB4" w:rsidRPr="002B657A" w:rsidRDefault="00583FB4" w:rsidP="004265BC">
            <w:pPr>
              <w:jc w:val="center"/>
              <w:textAlignment w:val="baseline"/>
              <w:rPr>
                <w:rFonts w:ascii="Arial" w:hAnsi="Arial" w:cs="Arial"/>
                <w:color w:val="000000"/>
                <w:sz w:val="20"/>
                <w:szCs w:val="20"/>
              </w:rPr>
            </w:pPr>
            <w:r>
              <w:rPr>
                <w:rFonts w:ascii="Arial" w:hAnsi="Arial" w:cs="Arial"/>
                <w:color w:val="000000"/>
                <w:sz w:val="20"/>
                <w:szCs w:val="20"/>
              </w:rPr>
              <w:t>48%</w:t>
            </w:r>
          </w:p>
        </w:tc>
      </w:tr>
      <w:tr w:rsidR="00583FB4" w:rsidRPr="002B657A" w14:paraId="28D2D6CC" w14:textId="77777777" w:rsidTr="004265BC">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0E87FC2D" w14:textId="77777777" w:rsidR="00583FB4" w:rsidRPr="002B657A" w:rsidRDefault="00583FB4" w:rsidP="004265BC">
            <w:pPr>
              <w:ind w:left="75"/>
              <w:textAlignment w:val="baseline"/>
              <w:rPr>
                <w:rFonts w:ascii="Arial" w:hAnsi="Arial" w:cs="Arial"/>
                <w:color w:val="000000"/>
                <w:sz w:val="20"/>
                <w:szCs w:val="20"/>
              </w:rPr>
            </w:pPr>
            <w:r>
              <w:rPr>
                <w:rFonts w:ascii="Arial" w:hAnsi="Arial" w:cs="Arial"/>
                <w:color w:val="000000"/>
                <w:sz w:val="20"/>
                <w:szCs w:val="20"/>
              </w:rPr>
              <w:t>Transportation costs reimbursement</w:t>
            </w:r>
          </w:p>
        </w:tc>
        <w:tc>
          <w:tcPr>
            <w:tcW w:w="1440" w:type="dxa"/>
            <w:tcBorders>
              <w:top w:val="nil"/>
              <w:left w:val="nil"/>
              <w:bottom w:val="single" w:sz="6" w:space="0" w:color="auto"/>
              <w:right w:val="single" w:sz="6" w:space="0" w:color="auto"/>
            </w:tcBorders>
            <w:shd w:val="clear" w:color="auto" w:fill="auto"/>
            <w:vAlign w:val="center"/>
          </w:tcPr>
          <w:p w14:paraId="11E211D5" w14:textId="77777777" w:rsidR="00583FB4" w:rsidRPr="002B657A" w:rsidRDefault="00583FB4" w:rsidP="004265BC">
            <w:pPr>
              <w:jc w:val="center"/>
              <w:textAlignment w:val="baseline"/>
              <w:rPr>
                <w:rFonts w:ascii="Arial" w:hAnsi="Arial" w:cs="Arial"/>
                <w:color w:val="000000"/>
                <w:sz w:val="20"/>
                <w:szCs w:val="20"/>
              </w:rPr>
            </w:pPr>
            <w:r>
              <w:rPr>
                <w:rFonts w:ascii="Arial" w:hAnsi="Arial" w:cs="Arial"/>
                <w:color w:val="000000"/>
                <w:sz w:val="20"/>
                <w:szCs w:val="20"/>
              </w:rPr>
              <w:t>27%</w:t>
            </w:r>
          </w:p>
        </w:tc>
      </w:tr>
      <w:tr w:rsidR="00583FB4" w:rsidRPr="002B657A" w14:paraId="7C950C7A" w14:textId="77777777" w:rsidTr="004265BC">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3B870F59" w14:textId="77777777" w:rsidR="00583FB4" w:rsidRPr="002B657A" w:rsidRDefault="00583FB4" w:rsidP="004265BC">
            <w:pPr>
              <w:ind w:left="75"/>
              <w:textAlignment w:val="baseline"/>
              <w:rPr>
                <w:rFonts w:ascii="Arial" w:hAnsi="Arial" w:cs="Arial"/>
                <w:color w:val="000000"/>
                <w:sz w:val="20"/>
                <w:szCs w:val="20"/>
              </w:rPr>
            </w:pPr>
            <w:r>
              <w:rPr>
                <w:rFonts w:ascii="Arial" w:hAnsi="Arial" w:cs="Arial"/>
                <w:color w:val="000000"/>
                <w:sz w:val="20"/>
                <w:szCs w:val="20"/>
              </w:rPr>
              <w:t>Opportunities for child/whole family involvement</w:t>
            </w:r>
          </w:p>
        </w:tc>
        <w:tc>
          <w:tcPr>
            <w:tcW w:w="1440" w:type="dxa"/>
            <w:tcBorders>
              <w:top w:val="nil"/>
              <w:left w:val="nil"/>
              <w:bottom w:val="single" w:sz="6" w:space="0" w:color="auto"/>
              <w:right w:val="single" w:sz="6" w:space="0" w:color="auto"/>
            </w:tcBorders>
            <w:shd w:val="clear" w:color="auto" w:fill="auto"/>
            <w:vAlign w:val="center"/>
          </w:tcPr>
          <w:p w14:paraId="4764AEDC" w14:textId="77777777" w:rsidR="00583FB4" w:rsidRPr="002B657A" w:rsidRDefault="00583FB4" w:rsidP="004265BC">
            <w:pPr>
              <w:jc w:val="center"/>
              <w:textAlignment w:val="baseline"/>
              <w:rPr>
                <w:rFonts w:ascii="Arial" w:hAnsi="Arial" w:cs="Arial"/>
                <w:color w:val="000000"/>
                <w:sz w:val="20"/>
                <w:szCs w:val="20"/>
              </w:rPr>
            </w:pPr>
            <w:r>
              <w:rPr>
                <w:rFonts w:ascii="Arial" w:hAnsi="Arial" w:cs="Arial"/>
                <w:color w:val="000000"/>
                <w:sz w:val="20"/>
                <w:szCs w:val="20"/>
              </w:rPr>
              <w:t>27%</w:t>
            </w:r>
          </w:p>
        </w:tc>
      </w:tr>
      <w:tr w:rsidR="002A33B6" w:rsidRPr="002B657A" w14:paraId="7E7710AA" w14:textId="77777777" w:rsidTr="00ED5DD4">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5D1720FA" w14:textId="20813EE3" w:rsidR="002A33B6" w:rsidRPr="002B657A" w:rsidRDefault="000444A3" w:rsidP="004265BC">
            <w:pPr>
              <w:ind w:left="75"/>
              <w:textAlignment w:val="baseline"/>
              <w:rPr>
                <w:rFonts w:ascii="Arial" w:hAnsi="Arial" w:cs="Arial"/>
                <w:color w:val="000000"/>
                <w:sz w:val="20"/>
                <w:szCs w:val="20"/>
              </w:rPr>
            </w:pPr>
            <w:r>
              <w:rPr>
                <w:rFonts w:ascii="Arial" w:hAnsi="Arial" w:cs="Arial"/>
                <w:color w:val="000000"/>
                <w:sz w:val="20"/>
                <w:szCs w:val="20"/>
              </w:rPr>
              <w:t>Meals offered if meetings during dinner</w:t>
            </w:r>
          </w:p>
        </w:tc>
        <w:tc>
          <w:tcPr>
            <w:tcW w:w="1440" w:type="dxa"/>
            <w:tcBorders>
              <w:top w:val="nil"/>
              <w:left w:val="nil"/>
              <w:bottom w:val="single" w:sz="6" w:space="0" w:color="auto"/>
              <w:right w:val="single" w:sz="6" w:space="0" w:color="auto"/>
            </w:tcBorders>
            <w:shd w:val="clear" w:color="auto" w:fill="auto"/>
            <w:vAlign w:val="center"/>
          </w:tcPr>
          <w:p w14:paraId="5B58F335" w14:textId="7A65EE58" w:rsidR="002A33B6" w:rsidRPr="002B657A" w:rsidRDefault="00AC0BD8"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tr w:rsidR="00583FB4" w:rsidRPr="002B657A" w14:paraId="18F95E12" w14:textId="77777777" w:rsidTr="004265BC">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7C9CC429" w14:textId="77777777" w:rsidR="00583FB4" w:rsidRPr="002B657A" w:rsidRDefault="00583FB4" w:rsidP="004265BC">
            <w:pPr>
              <w:ind w:left="75"/>
              <w:textAlignment w:val="baseline"/>
              <w:rPr>
                <w:rFonts w:ascii="Arial" w:hAnsi="Arial" w:cs="Arial"/>
                <w:color w:val="000000"/>
                <w:sz w:val="20"/>
                <w:szCs w:val="20"/>
              </w:rPr>
            </w:pPr>
            <w:r>
              <w:rPr>
                <w:rFonts w:ascii="Arial" w:hAnsi="Arial" w:cs="Arial"/>
                <w:color w:val="000000"/>
                <w:sz w:val="20"/>
                <w:szCs w:val="20"/>
              </w:rPr>
              <w:t>Childcare support</w:t>
            </w:r>
          </w:p>
        </w:tc>
        <w:tc>
          <w:tcPr>
            <w:tcW w:w="1440" w:type="dxa"/>
            <w:tcBorders>
              <w:top w:val="nil"/>
              <w:left w:val="nil"/>
              <w:bottom w:val="single" w:sz="6" w:space="0" w:color="auto"/>
              <w:right w:val="single" w:sz="6" w:space="0" w:color="auto"/>
            </w:tcBorders>
            <w:shd w:val="clear" w:color="auto" w:fill="auto"/>
            <w:vAlign w:val="center"/>
          </w:tcPr>
          <w:p w14:paraId="251E5D98" w14:textId="77777777" w:rsidR="00583FB4" w:rsidRPr="002B657A" w:rsidRDefault="00583FB4" w:rsidP="004265BC">
            <w:pPr>
              <w:jc w:val="center"/>
              <w:textAlignment w:val="baseline"/>
              <w:rPr>
                <w:rFonts w:ascii="Arial" w:hAnsi="Arial" w:cs="Arial"/>
                <w:color w:val="000000"/>
                <w:sz w:val="20"/>
                <w:szCs w:val="20"/>
              </w:rPr>
            </w:pPr>
            <w:r>
              <w:rPr>
                <w:rFonts w:ascii="Arial" w:hAnsi="Arial" w:cs="Arial"/>
                <w:color w:val="000000"/>
                <w:sz w:val="20"/>
                <w:szCs w:val="20"/>
              </w:rPr>
              <w:t>21%</w:t>
            </w:r>
          </w:p>
        </w:tc>
      </w:tr>
      <w:tr w:rsidR="002A33B6" w:rsidRPr="002B657A" w14:paraId="1FC44217" w14:textId="77777777" w:rsidTr="00ED5DD4">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38C756D9" w14:textId="007C6CEC" w:rsidR="002A33B6" w:rsidRPr="002B657A" w:rsidRDefault="00F30AEE" w:rsidP="004265BC">
            <w:pPr>
              <w:ind w:left="75"/>
              <w:textAlignment w:val="baseline"/>
              <w:rPr>
                <w:rFonts w:ascii="Arial" w:hAnsi="Arial" w:cs="Arial"/>
                <w:color w:val="000000"/>
                <w:sz w:val="20"/>
                <w:szCs w:val="20"/>
              </w:rPr>
            </w:pPr>
            <w:r>
              <w:rPr>
                <w:rFonts w:ascii="Arial" w:hAnsi="Arial" w:cs="Arial"/>
                <w:color w:val="000000"/>
                <w:sz w:val="20"/>
                <w:szCs w:val="20"/>
              </w:rPr>
              <w:t>Other (</w:t>
            </w:r>
            <w:r w:rsidR="007D0201">
              <w:rPr>
                <w:rFonts w:ascii="Arial" w:hAnsi="Arial" w:cs="Arial"/>
                <w:color w:val="000000"/>
                <w:sz w:val="20"/>
                <w:szCs w:val="20"/>
              </w:rPr>
              <w:t>o</w:t>
            </w:r>
            <w:r>
              <w:rPr>
                <w:rFonts w:ascii="Arial" w:hAnsi="Arial" w:cs="Arial"/>
                <w:color w:val="000000"/>
                <w:sz w:val="20"/>
                <w:szCs w:val="20"/>
              </w:rPr>
              <w:t>pen)</w:t>
            </w:r>
          </w:p>
        </w:tc>
        <w:tc>
          <w:tcPr>
            <w:tcW w:w="1440" w:type="dxa"/>
            <w:tcBorders>
              <w:top w:val="nil"/>
              <w:left w:val="nil"/>
              <w:bottom w:val="single" w:sz="6" w:space="0" w:color="auto"/>
              <w:right w:val="single" w:sz="6" w:space="0" w:color="auto"/>
            </w:tcBorders>
            <w:shd w:val="clear" w:color="auto" w:fill="auto"/>
            <w:vAlign w:val="center"/>
          </w:tcPr>
          <w:p w14:paraId="525B9DDE" w14:textId="568F8C4D" w:rsidR="002A33B6" w:rsidRPr="002B657A" w:rsidRDefault="00583FB4"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r w:rsidR="002A33B6" w:rsidRPr="002B657A" w14:paraId="620E542C" w14:textId="77777777" w:rsidTr="00ED5DD4">
        <w:trPr>
          <w:jc w:val="center"/>
        </w:trPr>
        <w:tc>
          <w:tcPr>
            <w:tcW w:w="5318" w:type="dxa"/>
            <w:tcBorders>
              <w:top w:val="single" w:sz="4" w:space="0" w:color="auto"/>
              <w:left w:val="single" w:sz="4" w:space="0" w:color="auto"/>
              <w:bottom w:val="single" w:sz="4" w:space="0" w:color="auto"/>
              <w:right w:val="single" w:sz="4" w:space="0" w:color="auto"/>
            </w:tcBorders>
            <w:shd w:val="clear" w:color="auto" w:fill="auto"/>
            <w:vAlign w:val="center"/>
          </w:tcPr>
          <w:p w14:paraId="12867ED2" w14:textId="443EE352" w:rsidR="002A33B6" w:rsidRDefault="00F30AEE" w:rsidP="004265BC">
            <w:pPr>
              <w:ind w:left="75"/>
              <w:textAlignment w:val="baseline"/>
              <w:rPr>
                <w:rFonts w:ascii="Arial" w:hAnsi="Arial" w:cs="Arial"/>
                <w:color w:val="000000"/>
                <w:sz w:val="20"/>
                <w:szCs w:val="20"/>
              </w:rPr>
            </w:pPr>
            <w:r>
              <w:rPr>
                <w:rFonts w:ascii="Arial" w:hAnsi="Arial" w:cs="Arial"/>
                <w:color w:val="000000"/>
                <w:sz w:val="20"/>
                <w:szCs w:val="20"/>
              </w:rPr>
              <w:t>None of these</w:t>
            </w:r>
            <w:r w:rsidR="007F04F9">
              <w:rPr>
                <w:rFonts w:ascii="Arial" w:hAnsi="Arial" w:cs="Arial"/>
                <w:color w:val="000000"/>
                <w:sz w:val="20"/>
                <w:szCs w:val="20"/>
              </w:rPr>
              <w:t xml:space="preserve">, </w:t>
            </w:r>
            <w:r w:rsidR="002A33B6">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BBF762" w14:textId="402598E2" w:rsidR="002A33B6" w:rsidRPr="002B657A" w:rsidRDefault="00583FB4" w:rsidP="004265BC">
            <w:pPr>
              <w:jc w:val="center"/>
              <w:textAlignment w:val="baseline"/>
              <w:rPr>
                <w:rFonts w:ascii="Arial" w:hAnsi="Arial" w:cs="Arial"/>
                <w:color w:val="000000"/>
                <w:sz w:val="20"/>
                <w:szCs w:val="20"/>
              </w:rPr>
            </w:pPr>
            <w:r>
              <w:rPr>
                <w:rFonts w:ascii="Arial" w:hAnsi="Arial" w:cs="Arial"/>
                <w:color w:val="000000"/>
                <w:sz w:val="20"/>
                <w:szCs w:val="20"/>
              </w:rPr>
              <w:t>23%</w:t>
            </w:r>
          </w:p>
        </w:tc>
      </w:tr>
    </w:tbl>
    <w:p w14:paraId="1CF9723A" w14:textId="52A892FD" w:rsidR="00F918F0" w:rsidRPr="00032897" w:rsidRDefault="00F918F0" w:rsidP="007F04F9">
      <w:pPr>
        <w:pStyle w:val="ListParagraph"/>
        <w:spacing w:after="160" w:line="256" w:lineRule="auto"/>
        <w:ind w:left="0"/>
        <w:jc w:val="both"/>
        <w:rPr>
          <w:rFonts w:ascii="Arial" w:eastAsia="Arial" w:hAnsi="Arial" w:cs="Arial"/>
          <w:sz w:val="20"/>
          <w:szCs w:val="20"/>
        </w:rPr>
      </w:pPr>
    </w:p>
    <w:p w14:paraId="15D52697" w14:textId="026D2578" w:rsidR="00D2654A" w:rsidRPr="009566A4" w:rsidRDefault="0099194C" w:rsidP="00590485">
      <w:pPr>
        <w:pStyle w:val="ListParagraph"/>
        <w:numPr>
          <w:ilvl w:val="0"/>
          <w:numId w:val="28"/>
        </w:numPr>
        <w:spacing w:line="276" w:lineRule="auto"/>
        <w:rPr>
          <w:rFonts w:ascii="Arial" w:eastAsia="Arial" w:hAnsi="Arial" w:cs="Arial"/>
          <w:bCs/>
          <w:sz w:val="20"/>
          <w:szCs w:val="20"/>
        </w:rPr>
      </w:pPr>
      <w:r w:rsidRPr="00032897">
        <w:rPr>
          <w:rFonts w:ascii="Arial" w:eastAsia="Arial" w:hAnsi="Arial" w:cs="Arial"/>
          <w:sz w:val="20"/>
          <w:szCs w:val="20"/>
        </w:rPr>
        <w:t xml:space="preserve">What </w:t>
      </w:r>
      <w:r w:rsidR="00077B45" w:rsidRPr="00032897">
        <w:rPr>
          <w:rFonts w:ascii="Arial" w:eastAsia="Arial" w:hAnsi="Arial" w:cs="Arial"/>
          <w:sz w:val="20"/>
          <w:szCs w:val="20"/>
        </w:rPr>
        <w:t>adjustments or</w:t>
      </w:r>
      <w:r w:rsidR="00DC5A64" w:rsidRPr="00032897">
        <w:rPr>
          <w:rFonts w:ascii="Arial" w:eastAsia="Arial" w:hAnsi="Arial" w:cs="Arial"/>
          <w:sz w:val="20"/>
          <w:szCs w:val="20"/>
        </w:rPr>
        <w:t xml:space="preserve"> accommodations c</w:t>
      </w:r>
      <w:r w:rsidRPr="00032897">
        <w:rPr>
          <w:rFonts w:ascii="Arial" w:eastAsia="Arial" w:hAnsi="Arial" w:cs="Arial"/>
          <w:sz w:val="20"/>
          <w:szCs w:val="20"/>
        </w:rPr>
        <w:t xml:space="preserve">ould be made to reduce </w:t>
      </w:r>
      <w:r w:rsidR="006067E1" w:rsidRPr="00032897">
        <w:rPr>
          <w:rFonts w:ascii="Arial" w:eastAsia="Arial" w:hAnsi="Arial" w:cs="Arial"/>
          <w:sz w:val="20"/>
          <w:szCs w:val="20"/>
        </w:rPr>
        <w:t>civic engagement</w:t>
      </w:r>
      <w:r w:rsidRPr="00032897">
        <w:rPr>
          <w:rFonts w:ascii="Arial" w:eastAsia="Arial" w:hAnsi="Arial" w:cs="Arial"/>
          <w:sz w:val="20"/>
          <w:szCs w:val="20"/>
        </w:rPr>
        <w:t xml:space="preserve"> barrier</w:t>
      </w:r>
      <w:r w:rsidR="00DB02C9" w:rsidRPr="00032897">
        <w:rPr>
          <w:rFonts w:ascii="Arial" w:eastAsia="Arial" w:hAnsi="Arial" w:cs="Arial"/>
          <w:sz w:val="20"/>
          <w:szCs w:val="20"/>
        </w:rPr>
        <w:t>s</w:t>
      </w:r>
      <w:r w:rsidRPr="00032897">
        <w:rPr>
          <w:rFonts w:ascii="Arial" w:eastAsia="Arial" w:hAnsi="Arial" w:cs="Arial"/>
          <w:sz w:val="20"/>
          <w:szCs w:val="20"/>
        </w:rPr>
        <w:t xml:space="preserve"> for you?</w:t>
      </w:r>
      <w:r w:rsidR="00D2654A" w:rsidRPr="00032897">
        <w:rPr>
          <w:rFonts w:ascii="Arial" w:eastAsia="Arial" w:hAnsi="Arial" w:cs="Arial"/>
          <w:sz w:val="20"/>
          <w:szCs w:val="20"/>
        </w:rPr>
        <w:t xml:space="preserve"> </w:t>
      </w:r>
      <w:r w:rsidR="00D2654A" w:rsidRPr="009566A4">
        <w:rPr>
          <w:rFonts w:ascii="Arial" w:eastAsia="Arial" w:hAnsi="Arial" w:cs="Arial"/>
          <w:sz w:val="20"/>
          <w:szCs w:val="20"/>
        </w:rPr>
        <w:t>[</w:t>
      </w:r>
      <w:r w:rsidR="009566A4" w:rsidRPr="009566A4">
        <w:rPr>
          <w:rFonts w:ascii="Arial" w:eastAsia="Arial" w:hAnsi="Arial" w:cs="Arial"/>
          <w:bCs/>
          <w:sz w:val="20"/>
          <w:szCs w:val="20"/>
        </w:rPr>
        <w:t>open, see verbatims document</w:t>
      </w:r>
      <w:r w:rsidR="00D2654A" w:rsidRPr="009566A4">
        <w:rPr>
          <w:rFonts w:ascii="Arial" w:eastAsia="Arial" w:hAnsi="Arial" w:cs="Arial"/>
          <w:bCs/>
          <w:sz w:val="20"/>
          <w:szCs w:val="20"/>
        </w:rPr>
        <w:t>]</w:t>
      </w:r>
    </w:p>
    <w:p w14:paraId="6C49AB41" w14:textId="77777777" w:rsidR="001B7A7D" w:rsidRPr="00032897" w:rsidRDefault="001B7A7D" w:rsidP="00F247A7">
      <w:pPr>
        <w:rPr>
          <w:rFonts w:ascii="Arial" w:eastAsia="Arial" w:hAnsi="Arial" w:cs="Arial"/>
          <w:sz w:val="20"/>
          <w:szCs w:val="20"/>
        </w:rPr>
      </w:pPr>
    </w:p>
    <w:p w14:paraId="4918D414" w14:textId="75D83B6E" w:rsidR="0042487B" w:rsidRDefault="00726067" w:rsidP="00590485">
      <w:pPr>
        <w:pStyle w:val="ListParagraph"/>
        <w:numPr>
          <w:ilvl w:val="0"/>
          <w:numId w:val="28"/>
        </w:numPr>
        <w:rPr>
          <w:rFonts w:ascii="Arial" w:eastAsia="Arial" w:hAnsi="Arial" w:cs="Arial"/>
          <w:sz w:val="20"/>
          <w:szCs w:val="20"/>
        </w:rPr>
      </w:pPr>
      <w:r w:rsidRPr="00032897">
        <w:rPr>
          <w:rFonts w:ascii="Arial" w:eastAsia="Arial" w:hAnsi="Arial" w:cs="Arial"/>
          <w:sz w:val="20"/>
          <w:szCs w:val="20"/>
        </w:rPr>
        <w:t xml:space="preserve">Have you worked for pay over the last two years? [Yes, No] </w:t>
      </w:r>
      <w:r w:rsidR="0075791B" w:rsidRPr="00032897">
        <w:rPr>
          <w:rFonts w:ascii="Arial" w:eastAsia="Arial" w:hAnsi="Arial" w:cs="Arial"/>
          <w:sz w:val="20"/>
          <w:szCs w:val="20"/>
        </w:rPr>
        <w:sym w:font="Wingdings" w:char="F0E0"/>
      </w:r>
      <w:r w:rsidR="0075791B" w:rsidRPr="00032897">
        <w:rPr>
          <w:rFonts w:ascii="Arial" w:eastAsia="Arial" w:hAnsi="Arial" w:cs="Arial"/>
          <w:sz w:val="20"/>
          <w:szCs w:val="20"/>
        </w:rPr>
        <w:t xml:space="preserve"> [If no, </w:t>
      </w:r>
      <w:r w:rsidR="0075791B" w:rsidRPr="00F957AA">
        <w:rPr>
          <w:rFonts w:ascii="Arial" w:eastAsia="Arial" w:hAnsi="Arial" w:cs="Arial"/>
          <w:sz w:val="20"/>
          <w:szCs w:val="20"/>
        </w:rPr>
        <w:t xml:space="preserve">skip to </w:t>
      </w:r>
      <w:r w:rsidR="00B73578" w:rsidRPr="00F957AA">
        <w:rPr>
          <w:rFonts w:ascii="Arial" w:eastAsia="Arial" w:hAnsi="Arial" w:cs="Arial"/>
          <w:sz w:val="20"/>
          <w:szCs w:val="20"/>
        </w:rPr>
        <w:t>Q</w:t>
      </w:r>
      <w:r w:rsidR="00633613" w:rsidRPr="00F957AA">
        <w:rPr>
          <w:rFonts w:ascii="Arial" w:eastAsia="Arial" w:hAnsi="Arial" w:cs="Arial"/>
          <w:sz w:val="20"/>
          <w:szCs w:val="20"/>
        </w:rPr>
        <w:t>21</w:t>
      </w:r>
      <w:r w:rsidR="00314DB0" w:rsidRPr="00F957AA">
        <w:rPr>
          <w:rFonts w:ascii="Arial" w:eastAsia="Arial" w:hAnsi="Arial" w:cs="Arial"/>
          <w:sz w:val="20"/>
          <w:szCs w:val="20"/>
        </w:rPr>
        <w:t xml:space="preserve"> </w:t>
      </w:r>
      <w:r w:rsidR="00314DB0" w:rsidRPr="00032897">
        <w:rPr>
          <w:rFonts w:ascii="Arial" w:eastAsia="Arial" w:hAnsi="Arial" w:cs="Arial"/>
          <w:sz w:val="20"/>
          <w:szCs w:val="20"/>
        </w:rPr>
        <w:t>– ideal work situation</w:t>
      </w:r>
      <w:r w:rsidR="00B73578" w:rsidRPr="00032897">
        <w:rPr>
          <w:rFonts w:ascii="Arial" w:eastAsia="Arial"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5D2693" w:rsidRPr="002B657A" w14:paraId="0EF681E9"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FEA429E" w14:textId="77777777" w:rsidR="005D2693" w:rsidRPr="002B657A" w:rsidRDefault="005D2693"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90A65F7" w14:textId="5D10D263" w:rsidR="005D2693" w:rsidRPr="002B657A" w:rsidRDefault="005D2693"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7A3F55">
              <w:rPr>
                <w:rFonts w:ascii="Arial" w:hAnsi="Arial" w:cs="Arial"/>
                <w:color w:val="FFFFFF" w:themeColor="background1"/>
                <w:sz w:val="20"/>
                <w:szCs w:val="20"/>
              </w:rPr>
              <w:t xml:space="preserve"> </w:t>
            </w:r>
            <w:r w:rsidR="00F2370E" w:rsidRPr="00F2370E">
              <w:rPr>
                <w:rFonts w:ascii="Arial" w:hAnsi="Arial" w:cs="Arial"/>
                <w:i/>
                <w:iCs/>
                <w:color w:val="FFFFFF" w:themeColor="background1"/>
                <w:sz w:val="20"/>
                <w:szCs w:val="20"/>
              </w:rPr>
              <w:t>1,572</w:t>
            </w:r>
          </w:p>
        </w:tc>
      </w:tr>
      <w:tr w:rsidR="005D2693" w:rsidRPr="002B657A" w14:paraId="6D55222F"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1E27E92" w14:textId="77777777" w:rsidR="005D2693" w:rsidRPr="002B657A" w:rsidRDefault="005D2693"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091E5FFD" w14:textId="7CADE965" w:rsidR="005D2693" w:rsidRPr="002B657A" w:rsidRDefault="00F2370E" w:rsidP="004265BC">
            <w:pPr>
              <w:jc w:val="center"/>
              <w:textAlignment w:val="baseline"/>
              <w:rPr>
                <w:rFonts w:ascii="Arial" w:hAnsi="Arial" w:cs="Arial"/>
                <w:color w:val="000000"/>
                <w:sz w:val="20"/>
                <w:szCs w:val="20"/>
              </w:rPr>
            </w:pPr>
            <w:r>
              <w:rPr>
                <w:rFonts w:ascii="Arial" w:hAnsi="Arial" w:cs="Arial"/>
                <w:color w:val="000000"/>
                <w:sz w:val="20"/>
                <w:szCs w:val="20"/>
              </w:rPr>
              <w:t>65%</w:t>
            </w:r>
          </w:p>
        </w:tc>
      </w:tr>
      <w:tr w:rsidR="005D2693" w:rsidRPr="002B657A" w14:paraId="1EEA7A38"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60D4488" w14:textId="4E5ACEC9" w:rsidR="005D2693" w:rsidRPr="002B657A" w:rsidRDefault="005D2693" w:rsidP="004265BC">
            <w:pPr>
              <w:ind w:left="75"/>
              <w:textAlignment w:val="baseline"/>
              <w:rPr>
                <w:rFonts w:ascii="Arial" w:hAnsi="Arial" w:cs="Arial"/>
                <w:color w:val="000000"/>
                <w:sz w:val="20"/>
                <w:szCs w:val="20"/>
              </w:rPr>
            </w:pPr>
            <w:r>
              <w:rPr>
                <w:rFonts w:ascii="Arial" w:hAnsi="Arial" w:cs="Arial"/>
                <w:color w:val="000000"/>
                <w:sz w:val="20"/>
                <w:szCs w:val="20"/>
              </w:rPr>
              <w:t xml:space="preserve">No </w:t>
            </w:r>
            <w:r w:rsidR="00BD5010" w:rsidRPr="00152800">
              <w:rPr>
                <w:rFonts w:ascii="Arial" w:hAnsi="Arial" w:cs="Arial"/>
                <w:bCs/>
                <w:color w:val="000000"/>
                <w:sz w:val="20"/>
                <w:szCs w:val="20"/>
              </w:rPr>
              <w:t>[Skip to Q21]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FF21" w14:textId="03BBAAB5" w:rsidR="005D2693" w:rsidRPr="002B657A" w:rsidRDefault="00F2370E" w:rsidP="004265BC">
            <w:pPr>
              <w:jc w:val="center"/>
              <w:textAlignment w:val="baseline"/>
              <w:rPr>
                <w:rFonts w:ascii="Arial" w:hAnsi="Arial" w:cs="Arial"/>
                <w:color w:val="000000"/>
                <w:sz w:val="20"/>
                <w:szCs w:val="20"/>
              </w:rPr>
            </w:pPr>
            <w:r>
              <w:rPr>
                <w:rFonts w:ascii="Arial" w:hAnsi="Arial" w:cs="Arial"/>
                <w:color w:val="000000"/>
                <w:sz w:val="20"/>
                <w:szCs w:val="20"/>
              </w:rPr>
              <w:t>35%</w:t>
            </w:r>
          </w:p>
        </w:tc>
      </w:tr>
    </w:tbl>
    <w:p w14:paraId="2CAF81A4" w14:textId="2A1E4DFC" w:rsidR="0042487B" w:rsidRDefault="0042487B" w:rsidP="00F247A7">
      <w:pPr>
        <w:rPr>
          <w:rFonts w:ascii="Arial" w:eastAsia="Arial" w:hAnsi="Arial" w:cs="Arial"/>
          <w:sz w:val="20"/>
          <w:szCs w:val="20"/>
        </w:rPr>
      </w:pPr>
    </w:p>
    <w:p w14:paraId="67A29915" w14:textId="77777777" w:rsidR="005C67FF" w:rsidRPr="00032897" w:rsidRDefault="005C67FF" w:rsidP="00F247A7">
      <w:pPr>
        <w:rPr>
          <w:rFonts w:ascii="Arial" w:eastAsia="Arial" w:hAnsi="Arial" w:cs="Arial"/>
          <w:sz w:val="20"/>
          <w:szCs w:val="20"/>
        </w:rPr>
      </w:pPr>
    </w:p>
    <w:p w14:paraId="6CDDF428" w14:textId="6BD7C2B3" w:rsidR="00302F4F" w:rsidRPr="00032897" w:rsidRDefault="00774A11" w:rsidP="00BB4AFD">
      <w:pPr>
        <w:ind w:firstLine="360"/>
        <w:rPr>
          <w:ins w:id="3" w:author="Robin Quirke" w:date="2022-07-05T12:46:00Z"/>
          <w:rFonts w:ascii="Arial" w:hAnsi="Arial" w:cs="Arial"/>
          <w:b/>
          <w:i/>
          <w:sz w:val="20"/>
          <w:szCs w:val="20"/>
        </w:rPr>
      </w:pPr>
      <w:r w:rsidRPr="00032897">
        <w:rPr>
          <w:rFonts w:ascii="Arial" w:hAnsi="Arial" w:cs="Arial"/>
          <w:b/>
          <w:i/>
          <w:sz w:val="20"/>
          <w:szCs w:val="20"/>
        </w:rPr>
        <w:t xml:space="preserve">For this next section, please share how the COVID pandemic </w:t>
      </w:r>
      <w:r w:rsidR="00BC1FF0" w:rsidRPr="00032897">
        <w:rPr>
          <w:rFonts w:ascii="Arial" w:hAnsi="Arial" w:cs="Arial"/>
          <w:b/>
          <w:i/>
          <w:sz w:val="20"/>
          <w:szCs w:val="20"/>
        </w:rPr>
        <w:t xml:space="preserve">has </w:t>
      </w:r>
      <w:r w:rsidRPr="00032897">
        <w:rPr>
          <w:rFonts w:ascii="Arial" w:hAnsi="Arial" w:cs="Arial"/>
          <w:b/>
          <w:i/>
          <w:sz w:val="20"/>
          <w:szCs w:val="20"/>
        </w:rPr>
        <w:t>affected your work life.</w:t>
      </w:r>
    </w:p>
    <w:p w14:paraId="4F5532DB" w14:textId="77777777" w:rsidR="00D22DAB" w:rsidRPr="00032897" w:rsidRDefault="00D22DAB" w:rsidP="00BB4AFD">
      <w:pPr>
        <w:ind w:firstLine="360"/>
        <w:rPr>
          <w:rFonts w:ascii="Arial" w:eastAsia="Arial" w:hAnsi="Arial" w:cs="Arial"/>
          <w:strike/>
          <w:sz w:val="20"/>
          <w:szCs w:val="20"/>
        </w:rPr>
      </w:pPr>
    </w:p>
    <w:p w14:paraId="4F5CE243" w14:textId="452AAA31" w:rsidR="000F421C" w:rsidRPr="00BD5010" w:rsidRDefault="00B76AB1" w:rsidP="00590485">
      <w:pPr>
        <w:pStyle w:val="ListParagraph"/>
        <w:numPr>
          <w:ilvl w:val="0"/>
          <w:numId w:val="28"/>
        </w:numPr>
        <w:rPr>
          <w:rFonts w:ascii="Arial" w:hAnsi="Arial" w:cs="Arial"/>
          <w:sz w:val="20"/>
          <w:szCs w:val="20"/>
        </w:rPr>
      </w:pPr>
      <w:r w:rsidRPr="00032897">
        <w:rPr>
          <w:rFonts w:ascii="Arial" w:hAnsi="Arial" w:cs="Arial"/>
          <w:sz w:val="20"/>
          <w:szCs w:val="20"/>
        </w:rPr>
        <w:t>How</w:t>
      </w:r>
      <w:r w:rsidR="00583C94" w:rsidRPr="00032897">
        <w:rPr>
          <w:rFonts w:ascii="Arial" w:hAnsi="Arial" w:cs="Arial"/>
          <w:sz w:val="20"/>
          <w:szCs w:val="20"/>
        </w:rPr>
        <w:t xml:space="preserve"> </w:t>
      </w:r>
      <w:r w:rsidR="000760BC" w:rsidRPr="00032897">
        <w:rPr>
          <w:rFonts w:ascii="Arial" w:hAnsi="Arial" w:cs="Arial"/>
          <w:sz w:val="20"/>
          <w:szCs w:val="20"/>
        </w:rPr>
        <w:t xml:space="preserve">has </w:t>
      </w:r>
      <w:r w:rsidRPr="00032897">
        <w:rPr>
          <w:rFonts w:ascii="Arial" w:hAnsi="Arial" w:cs="Arial"/>
          <w:sz w:val="20"/>
          <w:szCs w:val="20"/>
        </w:rPr>
        <w:t xml:space="preserve">the COVID pandemic </w:t>
      </w:r>
      <w:r w:rsidR="003D2183" w:rsidRPr="00032897">
        <w:rPr>
          <w:rFonts w:ascii="Arial" w:hAnsi="Arial" w:cs="Arial"/>
          <w:sz w:val="20"/>
          <w:szCs w:val="20"/>
        </w:rPr>
        <w:t xml:space="preserve">affected or </w:t>
      </w:r>
      <w:r w:rsidRPr="00032897">
        <w:rPr>
          <w:rFonts w:ascii="Arial" w:hAnsi="Arial" w:cs="Arial"/>
          <w:sz w:val="20"/>
          <w:szCs w:val="20"/>
        </w:rPr>
        <w:t>influence</w:t>
      </w:r>
      <w:r w:rsidR="002A7C14" w:rsidRPr="00032897">
        <w:rPr>
          <w:rFonts w:ascii="Arial" w:hAnsi="Arial" w:cs="Arial"/>
          <w:sz w:val="20"/>
          <w:szCs w:val="20"/>
        </w:rPr>
        <w:t>d</w:t>
      </w:r>
      <w:r w:rsidRPr="00032897">
        <w:rPr>
          <w:rFonts w:ascii="Arial" w:hAnsi="Arial" w:cs="Arial"/>
          <w:sz w:val="20"/>
          <w:szCs w:val="20"/>
        </w:rPr>
        <w:t xml:space="preserve"> your </w:t>
      </w:r>
      <w:r w:rsidR="002F4B26" w:rsidRPr="00032897">
        <w:rPr>
          <w:rFonts w:ascii="Arial" w:hAnsi="Arial" w:cs="Arial"/>
          <w:sz w:val="20"/>
          <w:szCs w:val="20"/>
        </w:rPr>
        <w:t>work life</w:t>
      </w:r>
      <w:r w:rsidRPr="00032897">
        <w:rPr>
          <w:rFonts w:ascii="Arial" w:hAnsi="Arial" w:cs="Arial"/>
          <w:sz w:val="20"/>
          <w:szCs w:val="20"/>
        </w:rPr>
        <w:t xml:space="preserve">? </w:t>
      </w:r>
      <w:r w:rsidRPr="00BD5010">
        <w:rPr>
          <w:rFonts w:ascii="Arial" w:hAnsi="Arial" w:cs="Arial"/>
          <w:b/>
          <w:bCs/>
          <w:i/>
          <w:sz w:val="20"/>
          <w:szCs w:val="20"/>
        </w:rPr>
        <w:t>Please choose all that apply.</w:t>
      </w:r>
      <w:r w:rsidR="00962AC1" w:rsidRPr="00BD5010">
        <w:rPr>
          <w:rFonts w:ascii="Arial" w:hAnsi="Arial" w:cs="Arial"/>
          <w:b/>
          <w:bCs/>
          <w:i/>
          <w:sz w:val="20"/>
          <w:szCs w:val="20"/>
        </w:rPr>
        <w:t xml:space="preserve"> </w:t>
      </w:r>
      <w:r w:rsidR="003D6D6D" w:rsidRPr="00962EFE">
        <w:rPr>
          <w:rFonts w:ascii="Arial" w:hAnsi="Arial" w:cs="Arial"/>
          <w:bCs/>
          <w:sz w:val="20"/>
          <w:szCs w:val="20"/>
        </w:rPr>
        <w:t>[R</w:t>
      </w:r>
      <w:r w:rsidR="00BD5010" w:rsidRPr="00962EFE">
        <w:rPr>
          <w:rFonts w:ascii="Arial" w:hAnsi="Arial" w:cs="Arial"/>
          <w:bCs/>
          <w:sz w:val="20"/>
          <w:szCs w:val="20"/>
        </w:rPr>
        <w:t>andomize</w:t>
      </w:r>
      <w:r w:rsidR="00962EFE" w:rsidRPr="00962EFE">
        <w:rPr>
          <w:rFonts w:ascii="Arial" w:hAnsi="Arial" w:cs="Arial"/>
          <w:bCs/>
          <w:sz w:val="20"/>
          <w:szCs w:val="20"/>
        </w:rPr>
        <w:t>d</w:t>
      </w:r>
      <w:r w:rsidR="003D6D6D" w:rsidRPr="00962EFE">
        <w:rPr>
          <w:rFonts w:ascii="Arial" w:hAnsi="Arial" w:cs="Arial"/>
          <w:bCs/>
          <w:sz w:val="20"/>
          <w:szCs w:val="20"/>
        </w:rPr>
        <w:t>]</w:t>
      </w:r>
    </w:p>
    <w:tbl>
      <w:tblPr>
        <w:tblW w:w="75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8"/>
        <w:gridCol w:w="1440"/>
      </w:tblGrid>
      <w:tr w:rsidR="00BD5010" w:rsidRPr="002B657A" w14:paraId="0C82F660" w14:textId="77777777" w:rsidTr="00EB50D7">
        <w:trPr>
          <w:jc w:val="center"/>
        </w:trPr>
        <w:tc>
          <w:tcPr>
            <w:tcW w:w="612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33E0833" w14:textId="77777777" w:rsidR="00BD5010" w:rsidRPr="002B657A" w:rsidRDefault="00BD5010"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4" w:space="0" w:color="auto"/>
              <w:right w:val="single" w:sz="6" w:space="0" w:color="auto"/>
            </w:tcBorders>
            <w:shd w:val="clear" w:color="auto" w:fill="0084AC"/>
            <w:vAlign w:val="center"/>
            <w:hideMark/>
          </w:tcPr>
          <w:p w14:paraId="3DCD6AB2" w14:textId="5C386BC5" w:rsidR="00BD5010" w:rsidRPr="002B657A" w:rsidRDefault="00E8260D" w:rsidP="004265BC">
            <w:pPr>
              <w:jc w:val="center"/>
              <w:textAlignment w:val="baseline"/>
              <w:rPr>
                <w:rFonts w:ascii="Arial" w:hAnsi="Arial" w:cs="Arial"/>
                <w:color w:val="FFFFFF" w:themeColor="background1"/>
                <w:sz w:val="20"/>
                <w:szCs w:val="20"/>
              </w:rPr>
            </w:pPr>
            <w:r w:rsidRPr="00E8260D">
              <w:rPr>
                <w:rFonts w:ascii="Arial" w:hAnsi="Arial" w:cs="Arial"/>
                <w:i/>
                <w:color w:val="FFFFFF" w:themeColor="background1"/>
                <w:sz w:val="20"/>
                <w:szCs w:val="20"/>
              </w:rPr>
              <w:t>n</w:t>
            </w:r>
            <w:r w:rsidR="00BD5010" w:rsidRPr="002B657A">
              <w:rPr>
                <w:rFonts w:ascii="Arial" w:hAnsi="Arial" w:cs="Arial"/>
                <w:color w:val="FFFFFF" w:themeColor="background1"/>
                <w:sz w:val="20"/>
                <w:szCs w:val="20"/>
              </w:rPr>
              <w:t xml:space="preserve"> =</w:t>
            </w:r>
            <w:r w:rsidR="007A3F55">
              <w:rPr>
                <w:rFonts w:ascii="Arial" w:hAnsi="Arial" w:cs="Arial"/>
                <w:color w:val="FFFFFF" w:themeColor="background1"/>
                <w:sz w:val="20"/>
                <w:szCs w:val="20"/>
              </w:rPr>
              <w:t xml:space="preserve"> </w:t>
            </w:r>
            <w:r w:rsidR="00481A02" w:rsidRPr="00481A02">
              <w:rPr>
                <w:rFonts w:ascii="Arial" w:hAnsi="Arial" w:cs="Arial"/>
                <w:i/>
                <w:iCs/>
                <w:color w:val="FFFFFF" w:themeColor="background1"/>
                <w:sz w:val="20"/>
                <w:szCs w:val="20"/>
              </w:rPr>
              <w:t>1,017</w:t>
            </w:r>
          </w:p>
        </w:tc>
      </w:tr>
      <w:tr w:rsidR="008735BD" w:rsidRPr="002B657A" w14:paraId="61F47971" w14:textId="77777777" w:rsidTr="00EB50D7">
        <w:trPr>
          <w:jc w:val="center"/>
        </w:trPr>
        <w:tc>
          <w:tcPr>
            <w:tcW w:w="6128" w:type="dxa"/>
            <w:tcBorders>
              <w:top w:val="nil"/>
              <w:left w:val="single" w:sz="6" w:space="0" w:color="auto"/>
              <w:bottom w:val="single" w:sz="6" w:space="0" w:color="auto"/>
              <w:right w:val="single" w:sz="4" w:space="0" w:color="auto"/>
            </w:tcBorders>
            <w:shd w:val="clear" w:color="auto" w:fill="auto"/>
            <w:vAlign w:val="center"/>
          </w:tcPr>
          <w:p w14:paraId="07ACBC7A" w14:textId="77777777" w:rsidR="008735BD" w:rsidRPr="002B657A" w:rsidRDefault="008735BD" w:rsidP="004265BC">
            <w:pPr>
              <w:ind w:left="75"/>
              <w:textAlignment w:val="baseline"/>
              <w:rPr>
                <w:rFonts w:ascii="Arial" w:hAnsi="Arial" w:cs="Arial"/>
                <w:color w:val="000000"/>
                <w:sz w:val="20"/>
                <w:szCs w:val="20"/>
              </w:rPr>
            </w:pPr>
            <w:r>
              <w:rPr>
                <w:rFonts w:ascii="Arial" w:hAnsi="Arial" w:cs="Arial"/>
                <w:color w:val="000000"/>
                <w:sz w:val="20"/>
                <w:szCs w:val="20"/>
              </w:rPr>
              <w:t>Same job changed from all in-person to some or all work remote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C7542A" w14:textId="77777777" w:rsidR="008735BD"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20%</w:t>
            </w:r>
          </w:p>
        </w:tc>
      </w:tr>
      <w:tr w:rsidR="008735BD" w:rsidRPr="002B657A" w14:paraId="6ADA5FAF" w14:textId="77777777" w:rsidTr="00EB50D7">
        <w:trPr>
          <w:jc w:val="center"/>
        </w:trPr>
        <w:tc>
          <w:tcPr>
            <w:tcW w:w="6128" w:type="dxa"/>
            <w:tcBorders>
              <w:top w:val="nil"/>
              <w:left w:val="single" w:sz="6" w:space="0" w:color="auto"/>
              <w:bottom w:val="single" w:sz="6" w:space="0" w:color="auto"/>
              <w:right w:val="single" w:sz="4" w:space="0" w:color="auto"/>
            </w:tcBorders>
            <w:shd w:val="clear" w:color="auto" w:fill="auto"/>
            <w:vAlign w:val="center"/>
          </w:tcPr>
          <w:p w14:paraId="73D5EE1B" w14:textId="77777777" w:rsidR="008735BD" w:rsidRPr="002B657A" w:rsidRDefault="008735BD" w:rsidP="004265BC">
            <w:pPr>
              <w:ind w:left="75"/>
              <w:textAlignment w:val="baseline"/>
              <w:rPr>
                <w:rFonts w:ascii="Arial" w:hAnsi="Arial" w:cs="Arial"/>
                <w:color w:val="000000"/>
                <w:sz w:val="20"/>
                <w:szCs w:val="20"/>
              </w:rPr>
            </w:pPr>
            <w:r>
              <w:rPr>
                <w:rFonts w:ascii="Arial" w:hAnsi="Arial" w:cs="Arial"/>
                <w:color w:val="000000"/>
                <w:sz w:val="20"/>
                <w:szCs w:val="20"/>
              </w:rPr>
              <w:t>Went on unemployment for a bit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C6EFA" w14:textId="77777777" w:rsidR="008735BD"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18%</w:t>
            </w:r>
          </w:p>
        </w:tc>
      </w:tr>
      <w:tr w:rsidR="008735BD" w:rsidRPr="002B657A" w14:paraId="1F4AFBEC" w14:textId="77777777" w:rsidTr="00EB50D7">
        <w:trPr>
          <w:jc w:val="center"/>
        </w:trPr>
        <w:tc>
          <w:tcPr>
            <w:tcW w:w="6128" w:type="dxa"/>
            <w:tcBorders>
              <w:top w:val="nil"/>
              <w:left w:val="single" w:sz="6" w:space="0" w:color="auto"/>
              <w:bottom w:val="single" w:sz="6" w:space="0" w:color="auto"/>
              <w:right w:val="single" w:sz="4" w:space="0" w:color="auto"/>
            </w:tcBorders>
            <w:shd w:val="clear" w:color="auto" w:fill="auto"/>
            <w:vAlign w:val="center"/>
          </w:tcPr>
          <w:p w14:paraId="05CB837B" w14:textId="77777777" w:rsidR="008735BD" w:rsidRPr="002B657A" w:rsidRDefault="008735BD" w:rsidP="004265BC">
            <w:pPr>
              <w:ind w:left="75"/>
              <w:textAlignment w:val="baseline"/>
              <w:rPr>
                <w:rFonts w:ascii="Arial" w:hAnsi="Arial" w:cs="Arial"/>
                <w:color w:val="000000"/>
                <w:sz w:val="20"/>
                <w:szCs w:val="20"/>
              </w:rPr>
            </w:pPr>
            <w:r>
              <w:rPr>
                <w:rFonts w:ascii="Arial" w:hAnsi="Arial" w:cs="Arial"/>
                <w:color w:val="000000"/>
                <w:sz w:val="20"/>
                <w:szCs w:val="20"/>
              </w:rPr>
              <w:t>Became self-employed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7FC239" w14:textId="77777777" w:rsidR="008735BD"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12%</w:t>
            </w:r>
          </w:p>
        </w:tc>
      </w:tr>
      <w:tr w:rsidR="008735BD" w:rsidRPr="002B657A" w14:paraId="25464F42" w14:textId="77777777" w:rsidTr="00EB50D7">
        <w:trPr>
          <w:jc w:val="center"/>
        </w:trPr>
        <w:tc>
          <w:tcPr>
            <w:tcW w:w="6128" w:type="dxa"/>
            <w:tcBorders>
              <w:top w:val="nil"/>
              <w:left w:val="single" w:sz="6" w:space="0" w:color="auto"/>
              <w:bottom w:val="single" w:sz="6" w:space="0" w:color="auto"/>
              <w:right w:val="single" w:sz="4" w:space="0" w:color="auto"/>
            </w:tcBorders>
            <w:shd w:val="clear" w:color="auto" w:fill="auto"/>
            <w:vAlign w:val="center"/>
          </w:tcPr>
          <w:p w14:paraId="1379F709" w14:textId="77777777" w:rsidR="008735BD" w:rsidRPr="002B657A" w:rsidRDefault="008735BD" w:rsidP="004265BC">
            <w:pPr>
              <w:ind w:left="75"/>
              <w:textAlignment w:val="baseline"/>
              <w:rPr>
                <w:rFonts w:ascii="Arial" w:hAnsi="Arial" w:cs="Arial"/>
                <w:color w:val="000000"/>
                <w:sz w:val="20"/>
                <w:szCs w:val="20"/>
              </w:rPr>
            </w:pPr>
            <w:r>
              <w:rPr>
                <w:rFonts w:ascii="Arial" w:hAnsi="Arial" w:cs="Arial"/>
                <w:color w:val="000000"/>
                <w:sz w:val="20"/>
                <w:szCs w:val="20"/>
              </w:rPr>
              <w:t>Started new job to work remotely from home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06CF2A" w14:textId="77777777" w:rsidR="008735BD"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8735BD" w:rsidRPr="002B657A" w14:paraId="7D957C22" w14:textId="77777777" w:rsidTr="00EB50D7">
        <w:trPr>
          <w:jc w:val="center"/>
        </w:trPr>
        <w:tc>
          <w:tcPr>
            <w:tcW w:w="6128" w:type="dxa"/>
            <w:tcBorders>
              <w:top w:val="nil"/>
              <w:left w:val="single" w:sz="6" w:space="0" w:color="auto"/>
              <w:bottom w:val="single" w:sz="6" w:space="0" w:color="auto"/>
              <w:right w:val="single" w:sz="4" w:space="0" w:color="auto"/>
            </w:tcBorders>
            <w:shd w:val="clear" w:color="auto" w:fill="auto"/>
            <w:vAlign w:val="center"/>
          </w:tcPr>
          <w:p w14:paraId="7E73A1AC" w14:textId="77777777" w:rsidR="008735BD" w:rsidRPr="002B657A" w:rsidRDefault="008735BD" w:rsidP="004265BC">
            <w:pPr>
              <w:ind w:left="75"/>
              <w:textAlignment w:val="baseline"/>
              <w:rPr>
                <w:rFonts w:ascii="Arial" w:hAnsi="Arial" w:cs="Arial"/>
                <w:color w:val="000000"/>
                <w:sz w:val="20"/>
                <w:szCs w:val="20"/>
              </w:rPr>
            </w:pPr>
            <w:r>
              <w:rPr>
                <w:rFonts w:ascii="Arial" w:hAnsi="Arial" w:cs="Arial"/>
                <w:color w:val="000000"/>
                <w:sz w:val="20"/>
                <w:szCs w:val="20"/>
              </w:rPr>
              <w:t>Decided to be a stay-at-home parent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0E3860" w14:textId="77777777" w:rsidR="008735BD"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r w:rsidR="00BD5010" w:rsidRPr="002B657A" w14:paraId="63905D0C" w14:textId="77777777" w:rsidTr="00EB50D7">
        <w:trPr>
          <w:jc w:val="center"/>
        </w:trPr>
        <w:tc>
          <w:tcPr>
            <w:tcW w:w="6128" w:type="dxa"/>
            <w:tcBorders>
              <w:top w:val="nil"/>
              <w:left w:val="single" w:sz="6" w:space="0" w:color="auto"/>
              <w:bottom w:val="single" w:sz="6" w:space="0" w:color="auto"/>
              <w:right w:val="single" w:sz="4" w:space="0" w:color="auto"/>
            </w:tcBorders>
            <w:shd w:val="clear" w:color="auto" w:fill="auto"/>
            <w:vAlign w:val="center"/>
          </w:tcPr>
          <w:p w14:paraId="17326DD6" w14:textId="37D3A56B" w:rsidR="00BD5010" w:rsidRPr="002B657A" w:rsidRDefault="00BD5010" w:rsidP="004265BC">
            <w:pPr>
              <w:ind w:left="75"/>
              <w:textAlignment w:val="baseline"/>
              <w:rPr>
                <w:rFonts w:ascii="Arial" w:hAnsi="Arial" w:cs="Arial"/>
                <w:color w:val="000000"/>
                <w:sz w:val="20"/>
                <w:szCs w:val="20"/>
              </w:rPr>
            </w:pPr>
            <w:r>
              <w:rPr>
                <w:rFonts w:ascii="Arial" w:hAnsi="Arial" w:cs="Arial"/>
                <w:color w:val="000000"/>
                <w:sz w:val="20"/>
                <w:szCs w:val="20"/>
              </w:rPr>
              <w:t>Retired earlier than planned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AC5D9F" w14:textId="690259F8" w:rsidR="00BD5010" w:rsidRPr="002B657A" w:rsidRDefault="00481A02"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8735BD" w:rsidRPr="002B657A" w14:paraId="128350FB" w14:textId="77777777" w:rsidTr="004265BC">
        <w:trPr>
          <w:jc w:val="center"/>
        </w:trPr>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14:paraId="2914D74B" w14:textId="77777777" w:rsidR="008735BD" w:rsidRPr="002B657A" w:rsidRDefault="008735BD" w:rsidP="004265BC">
            <w:pPr>
              <w:ind w:left="75"/>
              <w:textAlignment w:val="baseline"/>
              <w:rPr>
                <w:rFonts w:ascii="Arial" w:hAnsi="Arial" w:cs="Arial"/>
                <w:color w:val="000000"/>
                <w:sz w:val="20"/>
                <w:szCs w:val="20"/>
              </w:rPr>
            </w:pPr>
            <w:r>
              <w:rPr>
                <w:rFonts w:ascii="Arial" w:hAnsi="Arial" w:cs="Arial"/>
                <w:color w:val="000000"/>
                <w:sz w:val="20"/>
                <w:szCs w:val="20"/>
              </w:rPr>
              <w:t>Nothing has changed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942CB1" w14:textId="77777777" w:rsidR="008735BD"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38%</w:t>
            </w:r>
          </w:p>
        </w:tc>
      </w:tr>
      <w:tr w:rsidR="00BD5010" w:rsidRPr="002B657A" w14:paraId="0D34DA6B" w14:textId="77777777" w:rsidTr="007D5CC0">
        <w:trPr>
          <w:jc w:val="center"/>
        </w:trPr>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14:paraId="1D828EE9" w14:textId="0E881E31" w:rsidR="00BD5010" w:rsidRDefault="00550A70" w:rsidP="004265BC">
            <w:pPr>
              <w:ind w:left="75"/>
              <w:textAlignment w:val="baseline"/>
              <w:rPr>
                <w:rFonts w:ascii="Arial" w:hAnsi="Arial" w:cs="Arial"/>
                <w:color w:val="000000"/>
                <w:sz w:val="20"/>
                <w:szCs w:val="20"/>
              </w:rPr>
            </w:pPr>
            <w:r>
              <w:rPr>
                <w:rFonts w:ascii="Arial" w:hAnsi="Arial" w:cs="Arial"/>
                <w:color w:val="000000"/>
                <w:sz w:val="20"/>
                <w:szCs w:val="20"/>
              </w:rPr>
              <w:t>Other (</w:t>
            </w:r>
            <w:r w:rsidR="004757BA">
              <w:rPr>
                <w:rFonts w:ascii="Arial" w:hAnsi="Arial" w:cs="Arial"/>
                <w:color w:val="000000"/>
                <w:sz w:val="20"/>
                <w:szCs w:val="20"/>
              </w:rPr>
              <w:t>o</w:t>
            </w:r>
            <w:r>
              <w:rPr>
                <w:rFonts w:ascii="Arial" w:hAnsi="Arial" w:cs="Arial"/>
                <w:color w:val="000000"/>
                <w:sz w:val="20"/>
                <w:szCs w:val="20"/>
              </w:rPr>
              <w:t>pen)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B1346C" w14:textId="030B5C26" w:rsidR="00BD5010" w:rsidRPr="002B657A" w:rsidRDefault="008735BD" w:rsidP="004265BC">
            <w:pPr>
              <w:jc w:val="center"/>
              <w:textAlignment w:val="baseline"/>
              <w:rPr>
                <w:rFonts w:ascii="Arial" w:hAnsi="Arial" w:cs="Arial"/>
                <w:color w:val="000000"/>
                <w:sz w:val="20"/>
                <w:szCs w:val="20"/>
              </w:rPr>
            </w:pPr>
            <w:r>
              <w:rPr>
                <w:rFonts w:ascii="Arial" w:hAnsi="Arial" w:cs="Arial"/>
                <w:color w:val="000000"/>
                <w:sz w:val="20"/>
                <w:szCs w:val="20"/>
              </w:rPr>
              <w:t>14%</w:t>
            </w:r>
          </w:p>
        </w:tc>
      </w:tr>
    </w:tbl>
    <w:p w14:paraId="725B1970" w14:textId="2E0A3F97" w:rsidR="00BD5010" w:rsidRDefault="00BD5010" w:rsidP="00BD5010">
      <w:pPr>
        <w:rPr>
          <w:rFonts w:ascii="Arial" w:hAnsi="Arial" w:cs="Arial"/>
          <w:sz w:val="20"/>
          <w:szCs w:val="20"/>
        </w:rPr>
      </w:pPr>
    </w:p>
    <w:p w14:paraId="169303F8" w14:textId="532C19C5" w:rsidR="004420B2" w:rsidRPr="00032897" w:rsidRDefault="004420B2" w:rsidP="00590485">
      <w:pPr>
        <w:pStyle w:val="ListParagraph"/>
        <w:numPr>
          <w:ilvl w:val="0"/>
          <w:numId w:val="28"/>
        </w:numPr>
        <w:rPr>
          <w:rFonts w:ascii="Arial" w:hAnsi="Arial" w:cs="Arial"/>
          <w:sz w:val="20"/>
          <w:szCs w:val="20"/>
        </w:rPr>
      </w:pPr>
      <w:r w:rsidRPr="00032897">
        <w:rPr>
          <w:rFonts w:ascii="Arial" w:hAnsi="Arial" w:cs="Arial"/>
          <w:sz w:val="20"/>
          <w:szCs w:val="20"/>
        </w:rPr>
        <w:t>Have you quit a job over the last 2 years?</w:t>
      </w:r>
      <w:r w:rsidR="009E5B5E" w:rsidRPr="00032897">
        <w:rPr>
          <w:rFonts w:ascii="Arial" w:hAnsi="Arial" w:cs="Arial"/>
          <w:sz w:val="20"/>
          <w:szCs w:val="20"/>
        </w:rPr>
        <w:t xml:space="preserve"> [Yes, No</w:t>
      </w:r>
      <w:r w:rsidR="006A2FA1" w:rsidRPr="00032897">
        <w:rPr>
          <w:rFonts w:ascii="Arial" w:hAnsi="Arial" w:cs="Arial"/>
          <w:sz w:val="20"/>
          <w:szCs w:val="20"/>
        </w:rPr>
        <w:t xml:space="preserve"> </w:t>
      </w:r>
      <w:r w:rsidR="006A2FA1" w:rsidRPr="00F957AA">
        <w:rPr>
          <w:rFonts w:ascii="Arial" w:hAnsi="Arial" w:cs="Arial"/>
          <w:sz w:val="20"/>
          <w:szCs w:val="20"/>
        </w:rPr>
        <w:t>[skip</w:t>
      </w:r>
      <w:r w:rsidR="00267CE8" w:rsidRPr="00F957AA">
        <w:rPr>
          <w:rFonts w:ascii="Arial" w:hAnsi="Arial" w:cs="Arial"/>
          <w:sz w:val="20"/>
          <w:szCs w:val="20"/>
        </w:rPr>
        <w:t xml:space="preserve"> Q17</w:t>
      </w:r>
      <w:r w:rsidR="003C05DA">
        <w:rPr>
          <w:rFonts w:ascii="Arial" w:hAnsi="Arial" w:cs="Arial"/>
          <w:sz w:val="20"/>
          <w:szCs w:val="20"/>
        </w:rPr>
        <w:t>]]</w:t>
      </w: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1440"/>
      </w:tblGrid>
      <w:tr w:rsidR="00E71B92" w:rsidRPr="002B657A" w14:paraId="62B86481" w14:textId="77777777" w:rsidTr="00707C2D">
        <w:trPr>
          <w:jc w:val="center"/>
        </w:trPr>
        <w:tc>
          <w:tcPr>
            <w:tcW w:w="3690" w:type="dxa"/>
            <w:shd w:val="clear" w:color="auto" w:fill="0084AC"/>
            <w:vAlign w:val="bottom"/>
            <w:hideMark/>
          </w:tcPr>
          <w:p w14:paraId="1026D688" w14:textId="77777777" w:rsidR="00E71B92" w:rsidRPr="002B657A" w:rsidRDefault="00E71B92"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shd w:val="clear" w:color="auto" w:fill="0084AC"/>
            <w:vAlign w:val="center"/>
            <w:hideMark/>
          </w:tcPr>
          <w:p w14:paraId="3D00CCAA" w14:textId="48625354" w:rsidR="00E71B92" w:rsidRPr="002B657A" w:rsidRDefault="00895FF3" w:rsidP="004265BC">
            <w:pPr>
              <w:jc w:val="center"/>
              <w:textAlignment w:val="baseline"/>
              <w:rPr>
                <w:rFonts w:ascii="Arial" w:hAnsi="Arial" w:cs="Arial"/>
                <w:color w:val="FFFFFF" w:themeColor="background1"/>
                <w:sz w:val="20"/>
                <w:szCs w:val="20"/>
              </w:rPr>
            </w:pPr>
            <w:r w:rsidRPr="00895FF3">
              <w:rPr>
                <w:rFonts w:ascii="Arial" w:hAnsi="Arial" w:cs="Arial"/>
                <w:i/>
                <w:color w:val="FFFFFF" w:themeColor="background1"/>
                <w:sz w:val="20"/>
                <w:szCs w:val="20"/>
              </w:rPr>
              <w:t>n</w:t>
            </w:r>
            <w:r w:rsidR="00E71B92" w:rsidRPr="002B657A">
              <w:rPr>
                <w:rFonts w:ascii="Arial" w:hAnsi="Arial" w:cs="Arial"/>
                <w:color w:val="FFFFFF" w:themeColor="background1"/>
                <w:sz w:val="20"/>
                <w:szCs w:val="20"/>
              </w:rPr>
              <w:t xml:space="preserve"> =</w:t>
            </w:r>
            <w:r w:rsidR="00D8517F">
              <w:rPr>
                <w:rFonts w:ascii="Arial" w:hAnsi="Arial" w:cs="Arial"/>
                <w:color w:val="FFFFFF" w:themeColor="background1"/>
                <w:sz w:val="20"/>
                <w:szCs w:val="20"/>
              </w:rPr>
              <w:t xml:space="preserve"> </w:t>
            </w:r>
            <w:r w:rsidR="00955F08" w:rsidRPr="00955F08">
              <w:rPr>
                <w:rFonts w:ascii="Arial" w:hAnsi="Arial" w:cs="Arial"/>
                <w:i/>
                <w:iCs/>
                <w:color w:val="FFFFFF" w:themeColor="background1"/>
                <w:sz w:val="20"/>
                <w:szCs w:val="20"/>
              </w:rPr>
              <w:t>1,017</w:t>
            </w:r>
          </w:p>
        </w:tc>
      </w:tr>
      <w:tr w:rsidR="00E71B92" w:rsidRPr="002B657A" w14:paraId="19F39395" w14:textId="77777777" w:rsidTr="00707C2D">
        <w:trPr>
          <w:jc w:val="center"/>
        </w:trPr>
        <w:tc>
          <w:tcPr>
            <w:tcW w:w="3690" w:type="dxa"/>
            <w:shd w:val="clear" w:color="auto" w:fill="auto"/>
            <w:vAlign w:val="center"/>
          </w:tcPr>
          <w:p w14:paraId="56F4A565" w14:textId="77777777" w:rsidR="00E71B92" w:rsidRPr="002B657A" w:rsidRDefault="00E71B92"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shd w:val="clear" w:color="auto" w:fill="auto"/>
            <w:vAlign w:val="center"/>
          </w:tcPr>
          <w:p w14:paraId="0279E930" w14:textId="7534DBEB" w:rsidR="00E71B92" w:rsidRPr="002B657A" w:rsidRDefault="00955F08" w:rsidP="004265BC">
            <w:pPr>
              <w:jc w:val="center"/>
              <w:textAlignment w:val="baseline"/>
              <w:rPr>
                <w:rFonts w:ascii="Arial" w:hAnsi="Arial" w:cs="Arial"/>
                <w:color w:val="000000"/>
                <w:sz w:val="20"/>
                <w:szCs w:val="20"/>
              </w:rPr>
            </w:pPr>
            <w:r>
              <w:rPr>
                <w:rFonts w:ascii="Arial" w:hAnsi="Arial" w:cs="Arial"/>
                <w:color w:val="000000"/>
                <w:sz w:val="20"/>
                <w:szCs w:val="20"/>
              </w:rPr>
              <w:t>28%</w:t>
            </w:r>
          </w:p>
        </w:tc>
      </w:tr>
      <w:tr w:rsidR="00E71B92" w:rsidRPr="002B657A" w14:paraId="6C729F9F" w14:textId="77777777" w:rsidTr="00707C2D">
        <w:trPr>
          <w:jc w:val="center"/>
        </w:trPr>
        <w:tc>
          <w:tcPr>
            <w:tcW w:w="3690" w:type="dxa"/>
            <w:shd w:val="clear" w:color="auto" w:fill="auto"/>
            <w:vAlign w:val="center"/>
          </w:tcPr>
          <w:p w14:paraId="30717700" w14:textId="25487CDA" w:rsidR="00E71B92" w:rsidRPr="002B657A" w:rsidRDefault="00E71B92" w:rsidP="004265BC">
            <w:pPr>
              <w:ind w:left="75"/>
              <w:textAlignment w:val="baseline"/>
              <w:rPr>
                <w:rFonts w:ascii="Arial" w:hAnsi="Arial" w:cs="Arial"/>
                <w:color w:val="000000"/>
                <w:sz w:val="20"/>
                <w:szCs w:val="20"/>
              </w:rPr>
            </w:pPr>
            <w:r>
              <w:rPr>
                <w:rFonts w:ascii="Arial" w:hAnsi="Arial" w:cs="Arial"/>
                <w:color w:val="000000"/>
                <w:sz w:val="20"/>
                <w:szCs w:val="20"/>
              </w:rPr>
              <w:t xml:space="preserve">No </w:t>
            </w:r>
          </w:p>
        </w:tc>
        <w:tc>
          <w:tcPr>
            <w:tcW w:w="1440" w:type="dxa"/>
            <w:shd w:val="clear" w:color="auto" w:fill="auto"/>
            <w:vAlign w:val="center"/>
          </w:tcPr>
          <w:p w14:paraId="0BEF0A81" w14:textId="1052EB29" w:rsidR="00E71B92" w:rsidRPr="002B657A" w:rsidRDefault="00955F08" w:rsidP="004265BC">
            <w:pPr>
              <w:jc w:val="center"/>
              <w:textAlignment w:val="baseline"/>
              <w:rPr>
                <w:rFonts w:ascii="Arial" w:hAnsi="Arial" w:cs="Arial"/>
                <w:color w:val="000000"/>
                <w:sz w:val="20"/>
                <w:szCs w:val="20"/>
              </w:rPr>
            </w:pPr>
            <w:r>
              <w:rPr>
                <w:rFonts w:ascii="Arial" w:hAnsi="Arial" w:cs="Arial"/>
                <w:color w:val="000000"/>
                <w:sz w:val="20"/>
                <w:szCs w:val="20"/>
              </w:rPr>
              <w:t>72%</w:t>
            </w:r>
          </w:p>
        </w:tc>
      </w:tr>
    </w:tbl>
    <w:p w14:paraId="6EB2B1F3" w14:textId="2FCF80B9" w:rsidR="0077031A" w:rsidRPr="00032897" w:rsidRDefault="0077031A" w:rsidP="0077031A">
      <w:pPr>
        <w:pStyle w:val="ListParagraph"/>
        <w:rPr>
          <w:rFonts w:ascii="Arial" w:hAnsi="Arial" w:cs="Arial"/>
          <w:sz w:val="20"/>
          <w:szCs w:val="20"/>
        </w:rPr>
      </w:pPr>
    </w:p>
    <w:p w14:paraId="143B24A9" w14:textId="4176D026" w:rsidR="009E5B5E" w:rsidRDefault="009E5B5E" w:rsidP="00590485">
      <w:pPr>
        <w:pStyle w:val="ListParagraph"/>
        <w:numPr>
          <w:ilvl w:val="0"/>
          <w:numId w:val="28"/>
        </w:numPr>
        <w:rPr>
          <w:rFonts w:ascii="Arial" w:hAnsi="Arial" w:cs="Arial"/>
          <w:i/>
          <w:sz w:val="20"/>
          <w:szCs w:val="20"/>
        </w:rPr>
      </w:pPr>
      <w:r w:rsidRPr="00032897">
        <w:rPr>
          <w:rFonts w:ascii="Arial" w:hAnsi="Arial" w:cs="Arial"/>
          <w:sz w:val="20"/>
          <w:szCs w:val="20"/>
        </w:rPr>
        <w:t xml:space="preserve">[If yes:] </w:t>
      </w:r>
      <w:r w:rsidR="00401A84" w:rsidRPr="00032897">
        <w:rPr>
          <w:rFonts w:ascii="Arial" w:hAnsi="Arial" w:cs="Arial"/>
          <w:sz w:val="20"/>
          <w:szCs w:val="20"/>
        </w:rPr>
        <w:t>Which of the following was a reason you quit a job in the last 2 years</w:t>
      </w:r>
      <w:r w:rsidR="00BD33BB" w:rsidRPr="00032897">
        <w:rPr>
          <w:rFonts w:ascii="Arial" w:hAnsi="Arial" w:cs="Arial"/>
          <w:sz w:val="20"/>
          <w:szCs w:val="20"/>
        </w:rPr>
        <w:t xml:space="preserve"> (2020-2022)</w:t>
      </w:r>
      <w:r w:rsidR="00401A84" w:rsidRPr="00032897">
        <w:rPr>
          <w:rFonts w:ascii="Arial" w:hAnsi="Arial" w:cs="Arial"/>
          <w:sz w:val="20"/>
          <w:szCs w:val="20"/>
        </w:rPr>
        <w:t xml:space="preserve">? </w:t>
      </w:r>
      <w:r w:rsidR="00401A84" w:rsidRPr="00550A70">
        <w:rPr>
          <w:rFonts w:ascii="Arial" w:hAnsi="Arial" w:cs="Arial"/>
          <w:b/>
          <w:bCs/>
          <w:i/>
          <w:sz w:val="20"/>
          <w:szCs w:val="20"/>
        </w:rPr>
        <w:t>Please choose all that apply.</w:t>
      </w:r>
    </w:p>
    <w:tbl>
      <w:tblPr>
        <w:tblW w:w="78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8"/>
        <w:gridCol w:w="1440"/>
      </w:tblGrid>
      <w:tr w:rsidR="00550A70" w:rsidRPr="002B657A" w14:paraId="25C6E2FC" w14:textId="77777777" w:rsidTr="0025248B">
        <w:trPr>
          <w:tblHeader/>
          <w:jc w:val="center"/>
        </w:trPr>
        <w:tc>
          <w:tcPr>
            <w:tcW w:w="63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CD27B7E" w14:textId="77777777" w:rsidR="00550A70" w:rsidRPr="002B657A" w:rsidRDefault="00550A70"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1D865D1" w14:textId="7F23A1EA" w:rsidR="00550A70" w:rsidRPr="002B657A" w:rsidRDefault="00E817A4" w:rsidP="004265BC">
            <w:pPr>
              <w:jc w:val="center"/>
              <w:textAlignment w:val="baseline"/>
              <w:rPr>
                <w:rFonts w:ascii="Arial" w:hAnsi="Arial" w:cs="Arial"/>
                <w:color w:val="FFFFFF" w:themeColor="background1"/>
                <w:sz w:val="20"/>
                <w:szCs w:val="20"/>
              </w:rPr>
            </w:pPr>
            <w:r w:rsidRPr="00E817A4">
              <w:rPr>
                <w:rFonts w:ascii="Arial" w:hAnsi="Arial" w:cs="Arial"/>
                <w:i/>
                <w:color w:val="FFFFFF" w:themeColor="background1"/>
                <w:sz w:val="20"/>
                <w:szCs w:val="20"/>
              </w:rPr>
              <w:t>n</w:t>
            </w:r>
            <w:r w:rsidR="00550A70" w:rsidRPr="002B657A">
              <w:rPr>
                <w:rFonts w:ascii="Arial" w:hAnsi="Arial" w:cs="Arial"/>
                <w:color w:val="FFFFFF" w:themeColor="background1"/>
                <w:sz w:val="20"/>
                <w:szCs w:val="20"/>
              </w:rPr>
              <w:t xml:space="preserve"> =</w:t>
            </w:r>
            <w:r w:rsidR="00D8517F">
              <w:rPr>
                <w:rFonts w:ascii="Arial" w:hAnsi="Arial" w:cs="Arial"/>
                <w:color w:val="FFFFFF" w:themeColor="background1"/>
                <w:sz w:val="20"/>
                <w:szCs w:val="20"/>
              </w:rPr>
              <w:t xml:space="preserve"> </w:t>
            </w:r>
            <w:r w:rsidR="00B44BD1" w:rsidRPr="00B44BD1">
              <w:rPr>
                <w:rFonts w:ascii="Arial" w:hAnsi="Arial" w:cs="Arial"/>
                <w:i/>
                <w:iCs/>
                <w:color w:val="FFFFFF" w:themeColor="background1"/>
                <w:sz w:val="20"/>
                <w:szCs w:val="20"/>
              </w:rPr>
              <w:t>280</w:t>
            </w:r>
          </w:p>
        </w:tc>
      </w:tr>
      <w:tr w:rsidR="006E6982" w:rsidRPr="002B657A" w14:paraId="6C3920D6"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48C0EF78" w14:textId="77777777" w:rsidR="006E6982" w:rsidRDefault="006E6982" w:rsidP="004265BC">
            <w:pPr>
              <w:ind w:left="75"/>
              <w:textAlignment w:val="baseline"/>
              <w:rPr>
                <w:rFonts w:ascii="Arial" w:hAnsi="Arial" w:cs="Arial"/>
                <w:color w:val="000000"/>
                <w:sz w:val="20"/>
                <w:szCs w:val="20"/>
              </w:rPr>
            </w:pPr>
            <w:r>
              <w:rPr>
                <w:rFonts w:ascii="Arial" w:hAnsi="Arial" w:cs="Arial"/>
                <w:color w:val="000000"/>
                <w:sz w:val="20"/>
                <w:szCs w:val="20"/>
              </w:rPr>
              <w:t>Felt disrespected at work</w:t>
            </w:r>
          </w:p>
        </w:tc>
        <w:tc>
          <w:tcPr>
            <w:tcW w:w="1440" w:type="dxa"/>
            <w:tcBorders>
              <w:top w:val="nil"/>
              <w:left w:val="nil"/>
              <w:bottom w:val="single" w:sz="6" w:space="0" w:color="auto"/>
              <w:right w:val="single" w:sz="6" w:space="0" w:color="auto"/>
            </w:tcBorders>
            <w:shd w:val="clear" w:color="auto" w:fill="auto"/>
            <w:vAlign w:val="center"/>
          </w:tcPr>
          <w:p w14:paraId="2CAFB82B" w14:textId="77777777" w:rsidR="006E6982" w:rsidRPr="002B657A" w:rsidRDefault="006E6982" w:rsidP="004265BC">
            <w:pPr>
              <w:jc w:val="center"/>
              <w:textAlignment w:val="baseline"/>
              <w:rPr>
                <w:rFonts w:ascii="Arial" w:hAnsi="Arial" w:cs="Arial"/>
                <w:color w:val="000000"/>
                <w:sz w:val="20"/>
                <w:szCs w:val="20"/>
              </w:rPr>
            </w:pPr>
            <w:r>
              <w:rPr>
                <w:rFonts w:ascii="Arial" w:hAnsi="Arial" w:cs="Arial"/>
                <w:color w:val="000000"/>
                <w:sz w:val="20"/>
                <w:szCs w:val="20"/>
              </w:rPr>
              <w:t>43%</w:t>
            </w:r>
          </w:p>
        </w:tc>
      </w:tr>
      <w:tr w:rsidR="00550A70" w:rsidRPr="002B657A" w14:paraId="26D2AC42" w14:textId="77777777" w:rsidTr="007D5CC0">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59FEB224" w14:textId="3A6BDE6E" w:rsidR="00550A70" w:rsidRPr="002B657A" w:rsidRDefault="00E71B92" w:rsidP="004265BC">
            <w:pPr>
              <w:ind w:left="75"/>
              <w:textAlignment w:val="baseline"/>
              <w:rPr>
                <w:rFonts w:ascii="Arial" w:hAnsi="Arial" w:cs="Arial"/>
                <w:color w:val="000000"/>
                <w:sz w:val="20"/>
                <w:szCs w:val="20"/>
              </w:rPr>
            </w:pPr>
            <w:r>
              <w:rPr>
                <w:rFonts w:ascii="Arial" w:hAnsi="Arial" w:cs="Arial"/>
                <w:color w:val="000000"/>
                <w:sz w:val="20"/>
                <w:szCs w:val="20"/>
              </w:rPr>
              <w:t>The pay was too low</w:t>
            </w:r>
          </w:p>
        </w:tc>
        <w:tc>
          <w:tcPr>
            <w:tcW w:w="1440" w:type="dxa"/>
            <w:tcBorders>
              <w:top w:val="nil"/>
              <w:left w:val="nil"/>
              <w:bottom w:val="single" w:sz="6" w:space="0" w:color="auto"/>
              <w:right w:val="single" w:sz="6" w:space="0" w:color="auto"/>
            </w:tcBorders>
            <w:shd w:val="clear" w:color="auto" w:fill="auto"/>
            <w:vAlign w:val="center"/>
          </w:tcPr>
          <w:p w14:paraId="1B04EBB1" w14:textId="2380CDC6" w:rsidR="00550A70" w:rsidRPr="002B657A" w:rsidRDefault="00B44BD1" w:rsidP="004265BC">
            <w:pPr>
              <w:jc w:val="center"/>
              <w:textAlignment w:val="baseline"/>
              <w:rPr>
                <w:rFonts w:ascii="Arial" w:hAnsi="Arial" w:cs="Arial"/>
                <w:color w:val="000000"/>
                <w:sz w:val="20"/>
                <w:szCs w:val="20"/>
              </w:rPr>
            </w:pPr>
            <w:r>
              <w:rPr>
                <w:rFonts w:ascii="Arial" w:hAnsi="Arial" w:cs="Arial"/>
                <w:color w:val="000000"/>
                <w:sz w:val="20"/>
                <w:szCs w:val="20"/>
              </w:rPr>
              <w:t>41%</w:t>
            </w:r>
          </w:p>
        </w:tc>
      </w:tr>
      <w:tr w:rsidR="006E6982" w:rsidRPr="002B657A" w14:paraId="7C5A061A"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23E2B03A" w14:textId="77777777" w:rsidR="006E6982" w:rsidRPr="002B657A" w:rsidRDefault="006E6982" w:rsidP="004265BC">
            <w:pPr>
              <w:ind w:left="75"/>
              <w:textAlignment w:val="baseline"/>
              <w:rPr>
                <w:rFonts w:ascii="Arial" w:hAnsi="Arial" w:cs="Arial"/>
                <w:color w:val="000000"/>
                <w:sz w:val="20"/>
                <w:szCs w:val="20"/>
              </w:rPr>
            </w:pPr>
            <w:r>
              <w:rPr>
                <w:rFonts w:ascii="Arial" w:hAnsi="Arial" w:cs="Arial"/>
                <w:color w:val="000000"/>
                <w:sz w:val="20"/>
                <w:szCs w:val="20"/>
              </w:rPr>
              <w:t>No opportunity for advancement</w:t>
            </w:r>
          </w:p>
        </w:tc>
        <w:tc>
          <w:tcPr>
            <w:tcW w:w="1440" w:type="dxa"/>
            <w:tcBorders>
              <w:top w:val="nil"/>
              <w:left w:val="nil"/>
              <w:bottom w:val="single" w:sz="6" w:space="0" w:color="auto"/>
              <w:right w:val="single" w:sz="6" w:space="0" w:color="auto"/>
            </w:tcBorders>
            <w:shd w:val="clear" w:color="auto" w:fill="auto"/>
            <w:vAlign w:val="center"/>
          </w:tcPr>
          <w:p w14:paraId="4A8F73CB" w14:textId="77777777" w:rsidR="006E6982" w:rsidRPr="002B657A" w:rsidRDefault="006E6982" w:rsidP="004265BC">
            <w:pPr>
              <w:jc w:val="center"/>
              <w:textAlignment w:val="baseline"/>
              <w:rPr>
                <w:rFonts w:ascii="Arial" w:hAnsi="Arial" w:cs="Arial"/>
                <w:color w:val="000000"/>
                <w:sz w:val="20"/>
                <w:szCs w:val="20"/>
              </w:rPr>
            </w:pPr>
            <w:r>
              <w:rPr>
                <w:rFonts w:ascii="Arial" w:hAnsi="Arial" w:cs="Arial"/>
                <w:color w:val="000000"/>
                <w:sz w:val="20"/>
                <w:szCs w:val="20"/>
              </w:rPr>
              <w:t>26%</w:t>
            </w:r>
          </w:p>
        </w:tc>
      </w:tr>
      <w:tr w:rsidR="00550A70" w:rsidRPr="002B657A" w14:paraId="0A481C1F" w14:textId="77777777" w:rsidTr="007D5CC0">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6D78B5F8" w14:textId="3D587317" w:rsidR="00550A70" w:rsidRPr="002B657A" w:rsidRDefault="00A60FDF" w:rsidP="004265BC">
            <w:pPr>
              <w:ind w:left="75"/>
              <w:textAlignment w:val="baseline"/>
              <w:rPr>
                <w:rFonts w:ascii="Arial" w:hAnsi="Arial" w:cs="Arial"/>
                <w:color w:val="000000"/>
                <w:sz w:val="20"/>
                <w:szCs w:val="20"/>
              </w:rPr>
            </w:pPr>
            <w:r>
              <w:rPr>
                <w:rFonts w:ascii="Arial" w:hAnsi="Arial" w:cs="Arial"/>
                <w:color w:val="000000"/>
                <w:sz w:val="20"/>
                <w:szCs w:val="20"/>
              </w:rPr>
              <w:t>Working TOO MANY hours</w:t>
            </w:r>
          </w:p>
        </w:tc>
        <w:tc>
          <w:tcPr>
            <w:tcW w:w="1440" w:type="dxa"/>
            <w:tcBorders>
              <w:top w:val="nil"/>
              <w:left w:val="nil"/>
              <w:bottom w:val="single" w:sz="6" w:space="0" w:color="auto"/>
              <w:right w:val="single" w:sz="6" w:space="0" w:color="auto"/>
            </w:tcBorders>
            <w:shd w:val="clear" w:color="auto" w:fill="auto"/>
            <w:vAlign w:val="center"/>
          </w:tcPr>
          <w:p w14:paraId="4AE9E6CD" w14:textId="178FA111" w:rsidR="00550A70" w:rsidRPr="002B657A" w:rsidRDefault="001A6100" w:rsidP="004265BC">
            <w:pPr>
              <w:jc w:val="center"/>
              <w:textAlignment w:val="baseline"/>
              <w:rPr>
                <w:rFonts w:ascii="Arial" w:hAnsi="Arial" w:cs="Arial"/>
                <w:color w:val="000000"/>
                <w:sz w:val="20"/>
                <w:szCs w:val="20"/>
              </w:rPr>
            </w:pPr>
            <w:r>
              <w:rPr>
                <w:rFonts w:ascii="Arial" w:hAnsi="Arial" w:cs="Arial"/>
                <w:color w:val="000000"/>
                <w:sz w:val="20"/>
                <w:szCs w:val="20"/>
              </w:rPr>
              <w:t>21%</w:t>
            </w:r>
          </w:p>
        </w:tc>
      </w:tr>
      <w:tr w:rsidR="00550A70" w:rsidRPr="002B657A" w14:paraId="1DE0E11F" w14:textId="77777777" w:rsidTr="00973300">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0065B047" w14:textId="5AF9455E" w:rsidR="00550A70" w:rsidRPr="002B657A" w:rsidRDefault="00A60FDF" w:rsidP="004265BC">
            <w:pPr>
              <w:ind w:left="75"/>
              <w:textAlignment w:val="baseline"/>
              <w:rPr>
                <w:rFonts w:ascii="Arial" w:hAnsi="Arial" w:cs="Arial"/>
                <w:color w:val="000000"/>
                <w:sz w:val="20"/>
                <w:szCs w:val="20"/>
              </w:rPr>
            </w:pPr>
            <w:r>
              <w:rPr>
                <w:rFonts w:ascii="Arial" w:hAnsi="Arial" w:cs="Arial"/>
                <w:color w:val="000000"/>
                <w:sz w:val="20"/>
                <w:szCs w:val="20"/>
              </w:rPr>
              <w:t>Not enough flexibility to choose when you put in your hours</w:t>
            </w:r>
          </w:p>
        </w:tc>
        <w:tc>
          <w:tcPr>
            <w:tcW w:w="1440" w:type="dxa"/>
            <w:tcBorders>
              <w:top w:val="nil"/>
              <w:left w:val="nil"/>
              <w:bottom w:val="single" w:sz="4" w:space="0" w:color="auto"/>
              <w:right w:val="single" w:sz="6" w:space="0" w:color="auto"/>
            </w:tcBorders>
            <w:shd w:val="clear" w:color="auto" w:fill="auto"/>
            <w:vAlign w:val="center"/>
          </w:tcPr>
          <w:p w14:paraId="5828520F" w14:textId="7FD4897F" w:rsidR="00550A70" w:rsidRPr="002B657A" w:rsidRDefault="001A6100" w:rsidP="004265BC">
            <w:pPr>
              <w:jc w:val="center"/>
              <w:textAlignment w:val="baseline"/>
              <w:rPr>
                <w:rFonts w:ascii="Arial" w:hAnsi="Arial" w:cs="Arial"/>
                <w:color w:val="000000"/>
                <w:sz w:val="20"/>
                <w:szCs w:val="20"/>
              </w:rPr>
            </w:pPr>
            <w:r>
              <w:rPr>
                <w:rFonts w:ascii="Arial" w:hAnsi="Arial" w:cs="Arial"/>
                <w:color w:val="000000"/>
                <w:sz w:val="20"/>
                <w:szCs w:val="20"/>
              </w:rPr>
              <w:t>19%</w:t>
            </w:r>
          </w:p>
        </w:tc>
      </w:tr>
      <w:tr w:rsidR="006E6982" w:rsidRPr="002B657A" w14:paraId="6D206003" w14:textId="77777777" w:rsidTr="00973300">
        <w:trPr>
          <w:jc w:val="center"/>
        </w:trPr>
        <w:tc>
          <w:tcPr>
            <w:tcW w:w="6398" w:type="dxa"/>
            <w:tcBorders>
              <w:top w:val="nil"/>
              <w:left w:val="single" w:sz="6" w:space="0" w:color="auto"/>
              <w:bottom w:val="single" w:sz="6" w:space="0" w:color="auto"/>
              <w:right w:val="single" w:sz="4" w:space="0" w:color="auto"/>
            </w:tcBorders>
            <w:shd w:val="clear" w:color="auto" w:fill="auto"/>
            <w:vAlign w:val="center"/>
          </w:tcPr>
          <w:p w14:paraId="2123A9E6" w14:textId="77777777" w:rsidR="006E6982" w:rsidRPr="002B657A" w:rsidRDefault="006E6982" w:rsidP="004265BC">
            <w:pPr>
              <w:ind w:left="75"/>
              <w:textAlignment w:val="baseline"/>
              <w:rPr>
                <w:rFonts w:ascii="Arial" w:hAnsi="Arial" w:cs="Arial"/>
                <w:color w:val="000000"/>
                <w:sz w:val="20"/>
                <w:szCs w:val="20"/>
              </w:rPr>
            </w:pPr>
            <w:r>
              <w:rPr>
                <w:rFonts w:ascii="Arial" w:hAnsi="Arial" w:cs="Arial"/>
                <w:color w:val="000000"/>
                <w:sz w:val="20"/>
                <w:szCs w:val="20"/>
              </w:rPr>
              <w:t>The benefits – such as health insurance, paid time-off – weren’t good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399BF1" w14:textId="77777777" w:rsidR="006E6982" w:rsidRPr="002B657A" w:rsidRDefault="006E6982" w:rsidP="004265BC">
            <w:pPr>
              <w:jc w:val="center"/>
              <w:textAlignment w:val="baseline"/>
              <w:rPr>
                <w:rFonts w:ascii="Arial" w:hAnsi="Arial" w:cs="Arial"/>
                <w:color w:val="000000"/>
                <w:sz w:val="20"/>
                <w:szCs w:val="20"/>
              </w:rPr>
            </w:pPr>
            <w:r>
              <w:rPr>
                <w:rFonts w:ascii="Arial" w:hAnsi="Arial" w:cs="Arial"/>
                <w:color w:val="000000"/>
                <w:sz w:val="20"/>
                <w:szCs w:val="20"/>
              </w:rPr>
              <w:t>15%</w:t>
            </w:r>
          </w:p>
        </w:tc>
      </w:tr>
      <w:tr w:rsidR="0078666A" w:rsidRPr="002B657A" w14:paraId="18DBF397" w14:textId="77777777" w:rsidTr="00973300">
        <w:trPr>
          <w:jc w:val="center"/>
        </w:trPr>
        <w:tc>
          <w:tcPr>
            <w:tcW w:w="6398" w:type="dxa"/>
            <w:tcBorders>
              <w:top w:val="nil"/>
              <w:left w:val="single" w:sz="6" w:space="0" w:color="auto"/>
              <w:bottom w:val="single" w:sz="6" w:space="0" w:color="auto"/>
              <w:right w:val="single" w:sz="4" w:space="0" w:color="auto"/>
            </w:tcBorders>
            <w:shd w:val="clear" w:color="auto" w:fill="auto"/>
            <w:vAlign w:val="center"/>
          </w:tcPr>
          <w:p w14:paraId="12A9ABBE" w14:textId="77777777" w:rsidR="0078666A" w:rsidRPr="002B657A" w:rsidRDefault="0078666A" w:rsidP="004265BC">
            <w:pPr>
              <w:ind w:left="75"/>
              <w:textAlignment w:val="baseline"/>
              <w:rPr>
                <w:rFonts w:ascii="Arial" w:hAnsi="Arial" w:cs="Arial"/>
                <w:color w:val="000000"/>
                <w:sz w:val="20"/>
                <w:szCs w:val="20"/>
              </w:rPr>
            </w:pPr>
            <w:r>
              <w:rPr>
                <w:rFonts w:ascii="Arial" w:hAnsi="Arial" w:cs="Arial"/>
                <w:color w:val="000000"/>
                <w:sz w:val="20"/>
                <w:szCs w:val="20"/>
              </w:rPr>
              <w:t>Working TOO FEW hours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2E64C1" w14:textId="77777777" w:rsidR="0078666A" w:rsidRPr="002B657A" w:rsidRDefault="0078666A" w:rsidP="004265BC">
            <w:pPr>
              <w:jc w:val="center"/>
              <w:textAlignment w:val="baseline"/>
              <w:rPr>
                <w:rFonts w:ascii="Arial" w:hAnsi="Arial" w:cs="Arial"/>
                <w:color w:val="000000"/>
                <w:sz w:val="20"/>
                <w:szCs w:val="20"/>
              </w:rPr>
            </w:pPr>
            <w:r>
              <w:rPr>
                <w:rFonts w:ascii="Arial" w:hAnsi="Arial" w:cs="Arial"/>
                <w:color w:val="000000"/>
                <w:sz w:val="20"/>
                <w:szCs w:val="20"/>
              </w:rPr>
              <w:t>14%</w:t>
            </w:r>
          </w:p>
        </w:tc>
      </w:tr>
      <w:tr w:rsidR="006E6982" w:rsidRPr="002B657A" w14:paraId="2EFA3FA5" w14:textId="77777777" w:rsidTr="004265BC">
        <w:trPr>
          <w:jc w:val="center"/>
        </w:trPr>
        <w:tc>
          <w:tcPr>
            <w:tcW w:w="6398" w:type="dxa"/>
            <w:tcBorders>
              <w:top w:val="single" w:sz="4" w:space="0" w:color="auto"/>
              <w:left w:val="single" w:sz="4" w:space="0" w:color="auto"/>
              <w:bottom w:val="single" w:sz="4" w:space="0" w:color="auto"/>
              <w:right w:val="single" w:sz="4" w:space="0" w:color="auto"/>
            </w:tcBorders>
            <w:shd w:val="clear" w:color="auto" w:fill="auto"/>
            <w:vAlign w:val="center"/>
          </w:tcPr>
          <w:p w14:paraId="21053171" w14:textId="77777777" w:rsidR="006E6982" w:rsidRDefault="006E6982" w:rsidP="004265BC">
            <w:pPr>
              <w:ind w:left="75"/>
              <w:textAlignment w:val="baseline"/>
              <w:rPr>
                <w:rFonts w:ascii="Arial" w:hAnsi="Arial" w:cs="Arial"/>
                <w:color w:val="000000"/>
                <w:sz w:val="20"/>
                <w:szCs w:val="20"/>
              </w:rPr>
            </w:pPr>
            <w:r>
              <w:rPr>
                <w:rFonts w:ascii="Arial" w:hAnsi="Arial" w:cs="Arial"/>
                <w:color w:val="000000"/>
                <w:sz w:val="20"/>
                <w:szCs w:val="20"/>
              </w:rPr>
              <w:t>You were worried you would get COVID-19 at work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46821B" w14:textId="77777777" w:rsidR="006E6982" w:rsidRPr="002B657A" w:rsidRDefault="006E6982" w:rsidP="004265BC">
            <w:pPr>
              <w:jc w:val="center"/>
              <w:textAlignment w:val="baseline"/>
              <w:rPr>
                <w:rFonts w:ascii="Arial" w:hAnsi="Arial" w:cs="Arial"/>
                <w:color w:val="000000"/>
                <w:sz w:val="20"/>
                <w:szCs w:val="20"/>
              </w:rPr>
            </w:pPr>
            <w:r>
              <w:rPr>
                <w:rFonts w:ascii="Arial" w:hAnsi="Arial" w:cs="Arial"/>
                <w:color w:val="000000"/>
                <w:sz w:val="20"/>
                <w:szCs w:val="20"/>
              </w:rPr>
              <w:t>14%</w:t>
            </w:r>
          </w:p>
        </w:tc>
      </w:tr>
      <w:tr w:rsidR="007D5CC0" w:rsidRPr="002B657A" w14:paraId="65561FB1" w14:textId="77777777" w:rsidTr="00973300">
        <w:trPr>
          <w:jc w:val="center"/>
        </w:trPr>
        <w:tc>
          <w:tcPr>
            <w:tcW w:w="6398" w:type="dxa"/>
            <w:tcBorders>
              <w:top w:val="nil"/>
              <w:left w:val="single" w:sz="6" w:space="0" w:color="auto"/>
              <w:bottom w:val="single" w:sz="6" w:space="0" w:color="auto"/>
              <w:right w:val="single" w:sz="4" w:space="0" w:color="auto"/>
            </w:tcBorders>
            <w:shd w:val="clear" w:color="auto" w:fill="auto"/>
            <w:vAlign w:val="center"/>
          </w:tcPr>
          <w:p w14:paraId="77D10077" w14:textId="56609119" w:rsidR="007D5CC0" w:rsidRDefault="007D5CC0" w:rsidP="004265BC">
            <w:pPr>
              <w:ind w:left="75"/>
              <w:textAlignment w:val="baseline"/>
              <w:rPr>
                <w:rFonts w:ascii="Arial" w:hAnsi="Arial" w:cs="Arial"/>
                <w:color w:val="000000"/>
                <w:sz w:val="20"/>
                <w:szCs w:val="20"/>
              </w:rPr>
            </w:pPr>
            <w:r>
              <w:rPr>
                <w:rFonts w:ascii="Arial" w:hAnsi="Arial" w:cs="Arial"/>
                <w:color w:val="000000"/>
                <w:sz w:val="20"/>
                <w:szCs w:val="20"/>
              </w:rPr>
              <w:t>Wanted to relocate</w:t>
            </w:r>
            <w:r w:rsidR="00525A15">
              <w:rPr>
                <w:rFonts w:ascii="Arial" w:hAnsi="Arial" w:cs="Arial"/>
                <w:color w:val="000000"/>
                <w:sz w:val="20"/>
                <w:szCs w:val="20"/>
              </w:rPr>
              <w:t xml:space="preserve"> to a different area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0BBCC8" w14:textId="5E67C382" w:rsidR="007D5CC0" w:rsidRPr="002B657A" w:rsidRDefault="001A6100" w:rsidP="004265BC">
            <w:pPr>
              <w:jc w:val="center"/>
              <w:textAlignment w:val="baseline"/>
              <w:rPr>
                <w:rFonts w:ascii="Arial" w:hAnsi="Arial" w:cs="Arial"/>
                <w:color w:val="000000"/>
                <w:sz w:val="20"/>
                <w:szCs w:val="20"/>
              </w:rPr>
            </w:pPr>
            <w:r>
              <w:rPr>
                <w:rFonts w:ascii="Arial" w:hAnsi="Arial" w:cs="Arial"/>
                <w:color w:val="000000"/>
                <w:sz w:val="20"/>
                <w:szCs w:val="20"/>
              </w:rPr>
              <w:t>13%</w:t>
            </w:r>
          </w:p>
        </w:tc>
      </w:tr>
      <w:tr w:rsidR="006E6982" w:rsidRPr="002B657A" w14:paraId="476544F4" w14:textId="77777777" w:rsidTr="004265BC">
        <w:trPr>
          <w:jc w:val="center"/>
        </w:trPr>
        <w:tc>
          <w:tcPr>
            <w:tcW w:w="6398" w:type="dxa"/>
            <w:tcBorders>
              <w:top w:val="single" w:sz="4" w:space="0" w:color="auto"/>
              <w:left w:val="single" w:sz="4" w:space="0" w:color="auto"/>
              <w:bottom w:val="single" w:sz="4" w:space="0" w:color="auto"/>
              <w:right w:val="single" w:sz="4" w:space="0" w:color="auto"/>
            </w:tcBorders>
            <w:shd w:val="clear" w:color="auto" w:fill="auto"/>
            <w:vAlign w:val="center"/>
          </w:tcPr>
          <w:p w14:paraId="5E03F407" w14:textId="77777777" w:rsidR="006E6982" w:rsidRDefault="006E6982" w:rsidP="004265BC">
            <w:pPr>
              <w:ind w:left="75"/>
              <w:textAlignment w:val="baseline"/>
              <w:rPr>
                <w:rFonts w:ascii="Arial" w:hAnsi="Arial" w:cs="Arial"/>
                <w:color w:val="000000"/>
                <w:sz w:val="20"/>
                <w:szCs w:val="20"/>
              </w:rPr>
            </w:pPr>
            <w:r>
              <w:rPr>
                <w:rFonts w:ascii="Arial" w:hAnsi="Arial" w:cs="Arial"/>
                <w:color w:val="000000"/>
                <w:sz w:val="20"/>
                <w:szCs w:val="20"/>
              </w:rPr>
              <w:t>Because of childcare issues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B58968" w14:textId="77777777" w:rsidR="006E6982" w:rsidRPr="002B657A" w:rsidRDefault="006E6982"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r w:rsidR="00550A70" w:rsidRPr="002B657A" w14:paraId="404BD12C" w14:textId="77777777" w:rsidTr="007D5CC0">
        <w:trPr>
          <w:jc w:val="center"/>
        </w:trPr>
        <w:tc>
          <w:tcPr>
            <w:tcW w:w="6398" w:type="dxa"/>
            <w:tcBorders>
              <w:top w:val="single" w:sz="4" w:space="0" w:color="auto"/>
              <w:left w:val="single" w:sz="4" w:space="0" w:color="auto"/>
              <w:bottom w:val="single" w:sz="4" w:space="0" w:color="auto"/>
              <w:right w:val="single" w:sz="4" w:space="0" w:color="auto"/>
            </w:tcBorders>
            <w:shd w:val="clear" w:color="auto" w:fill="auto"/>
            <w:vAlign w:val="center"/>
          </w:tcPr>
          <w:p w14:paraId="572911B1" w14:textId="3B3AE2BF" w:rsidR="00550A70" w:rsidRPr="002B657A" w:rsidRDefault="00525A15" w:rsidP="004265BC">
            <w:pPr>
              <w:ind w:left="75"/>
              <w:textAlignment w:val="baseline"/>
              <w:rPr>
                <w:rFonts w:ascii="Arial" w:hAnsi="Arial" w:cs="Arial"/>
                <w:color w:val="000000"/>
                <w:sz w:val="20"/>
                <w:szCs w:val="20"/>
              </w:rPr>
            </w:pPr>
            <w:r>
              <w:rPr>
                <w:rFonts w:ascii="Arial" w:hAnsi="Arial" w:cs="Arial"/>
                <w:color w:val="000000"/>
                <w:sz w:val="20"/>
                <w:szCs w:val="20"/>
              </w:rPr>
              <w:t>Your employer required a COVID-19 vaccine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988C50" w14:textId="051FE088" w:rsidR="00550A70" w:rsidRPr="002B657A" w:rsidRDefault="00EE15A0"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550A70" w:rsidRPr="002B657A" w14:paraId="383FC408" w14:textId="77777777" w:rsidTr="007D5CC0">
        <w:trPr>
          <w:jc w:val="center"/>
        </w:trPr>
        <w:tc>
          <w:tcPr>
            <w:tcW w:w="6398" w:type="dxa"/>
            <w:tcBorders>
              <w:top w:val="single" w:sz="4" w:space="0" w:color="auto"/>
              <w:left w:val="single" w:sz="4" w:space="0" w:color="auto"/>
              <w:bottom w:val="single" w:sz="4" w:space="0" w:color="auto"/>
              <w:right w:val="single" w:sz="4" w:space="0" w:color="auto"/>
            </w:tcBorders>
            <w:shd w:val="clear" w:color="auto" w:fill="auto"/>
            <w:vAlign w:val="center"/>
          </w:tcPr>
          <w:p w14:paraId="37A46558" w14:textId="103B522E" w:rsidR="00550A70" w:rsidRDefault="00550A70" w:rsidP="004265BC">
            <w:pPr>
              <w:ind w:left="75"/>
              <w:textAlignment w:val="baseline"/>
              <w:rPr>
                <w:rFonts w:ascii="Arial" w:hAnsi="Arial" w:cs="Arial"/>
                <w:color w:val="000000"/>
                <w:sz w:val="20"/>
                <w:szCs w:val="20"/>
              </w:rPr>
            </w:pPr>
            <w:r>
              <w:rPr>
                <w:rFonts w:ascii="Arial" w:hAnsi="Arial" w:cs="Arial"/>
                <w:color w:val="000000"/>
                <w:sz w:val="20"/>
                <w:szCs w:val="20"/>
              </w:rPr>
              <w:t>Other (</w:t>
            </w:r>
            <w:r w:rsidR="00973300">
              <w:rPr>
                <w:rFonts w:ascii="Arial" w:hAnsi="Arial" w:cs="Arial"/>
                <w:color w:val="000000"/>
                <w:sz w:val="20"/>
                <w:szCs w:val="20"/>
              </w:rPr>
              <w:t>o</w:t>
            </w:r>
            <w:r>
              <w:rPr>
                <w:rFonts w:ascii="Arial" w:hAnsi="Arial" w:cs="Arial"/>
                <w:color w:val="000000"/>
                <w:sz w:val="20"/>
                <w:szCs w:val="20"/>
              </w:rPr>
              <w:t>pen)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D0AB13" w14:textId="728014F0" w:rsidR="00550A70" w:rsidRPr="002B657A" w:rsidRDefault="006E6982" w:rsidP="004265BC">
            <w:pPr>
              <w:jc w:val="center"/>
              <w:textAlignment w:val="baseline"/>
              <w:rPr>
                <w:rFonts w:ascii="Arial" w:hAnsi="Arial" w:cs="Arial"/>
                <w:color w:val="000000"/>
                <w:sz w:val="20"/>
                <w:szCs w:val="20"/>
              </w:rPr>
            </w:pPr>
            <w:r>
              <w:rPr>
                <w:rFonts w:ascii="Arial" w:hAnsi="Arial" w:cs="Arial"/>
                <w:color w:val="000000"/>
                <w:sz w:val="20"/>
                <w:szCs w:val="20"/>
              </w:rPr>
              <w:t>20%</w:t>
            </w:r>
          </w:p>
        </w:tc>
      </w:tr>
    </w:tbl>
    <w:p w14:paraId="08B97E8E" w14:textId="7D1F6F70" w:rsidR="00550A70" w:rsidRPr="0025248B" w:rsidRDefault="00550A70" w:rsidP="00550A70">
      <w:pPr>
        <w:rPr>
          <w:rFonts w:ascii="Arial" w:hAnsi="Arial" w:cs="Arial"/>
          <w:iCs/>
          <w:sz w:val="20"/>
          <w:szCs w:val="20"/>
        </w:rPr>
      </w:pPr>
    </w:p>
    <w:p w14:paraId="476823AE" w14:textId="480361CB" w:rsidR="00F6659E" w:rsidRPr="00032897" w:rsidRDefault="00F6659E" w:rsidP="00590485">
      <w:pPr>
        <w:pStyle w:val="ListParagraph"/>
        <w:numPr>
          <w:ilvl w:val="0"/>
          <w:numId w:val="28"/>
        </w:numPr>
        <w:rPr>
          <w:rFonts w:ascii="Arial" w:hAnsi="Arial" w:cs="Arial"/>
          <w:sz w:val="20"/>
          <w:szCs w:val="20"/>
        </w:rPr>
      </w:pPr>
      <w:r w:rsidRPr="00032897">
        <w:rPr>
          <w:rFonts w:ascii="Arial" w:hAnsi="Arial" w:cs="Arial"/>
          <w:sz w:val="20"/>
          <w:szCs w:val="20"/>
        </w:rPr>
        <w:lastRenderedPageBreak/>
        <w:t xml:space="preserve">Did you lose </w:t>
      </w:r>
      <w:r w:rsidR="00B84DE3" w:rsidRPr="00032897">
        <w:rPr>
          <w:rFonts w:ascii="Arial" w:hAnsi="Arial" w:cs="Arial"/>
          <w:sz w:val="20"/>
          <w:szCs w:val="20"/>
        </w:rPr>
        <w:t xml:space="preserve">a </w:t>
      </w:r>
      <w:r w:rsidRPr="00032897">
        <w:rPr>
          <w:rFonts w:ascii="Arial" w:hAnsi="Arial" w:cs="Arial"/>
          <w:sz w:val="20"/>
          <w:szCs w:val="20"/>
        </w:rPr>
        <w:t xml:space="preserve">job </w:t>
      </w:r>
      <w:r w:rsidR="00FE3DB2" w:rsidRPr="00032897">
        <w:rPr>
          <w:rFonts w:ascii="Arial" w:hAnsi="Arial" w:cs="Arial"/>
          <w:sz w:val="20"/>
          <w:szCs w:val="20"/>
        </w:rPr>
        <w:t>during</w:t>
      </w:r>
      <w:r w:rsidRPr="00032897">
        <w:rPr>
          <w:rFonts w:ascii="Arial" w:hAnsi="Arial" w:cs="Arial"/>
          <w:sz w:val="20"/>
          <w:szCs w:val="20"/>
        </w:rPr>
        <w:t xml:space="preserve"> the last 2 years?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D2A56" w:rsidRPr="002B657A" w14:paraId="19FC3BFE"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23086A8" w14:textId="77777777" w:rsidR="003D2A56" w:rsidRPr="002B657A" w:rsidRDefault="003D2A56"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AAA7FF9" w14:textId="10A89C86" w:rsidR="003D2A56" w:rsidRPr="00AB185E" w:rsidRDefault="003C2C93" w:rsidP="004265BC">
            <w:pPr>
              <w:jc w:val="center"/>
              <w:textAlignment w:val="baseline"/>
              <w:rPr>
                <w:rFonts w:ascii="Arial" w:hAnsi="Arial" w:cs="Arial"/>
                <w:i/>
                <w:color w:val="FFFFFF" w:themeColor="background1"/>
                <w:sz w:val="20"/>
                <w:szCs w:val="20"/>
              </w:rPr>
            </w:pPr>
            <w:r>
              <w:rPr>
                <w:rFonts w:ascii="Arial" w:hAnsi="Arial" w:cs="Arial"/>
                <w:i/>
                <w:color w:val="FFFFFF" w:themeColor="background1"/>
                <w:sz w:val="20"/>
                <w:szCs w:val="20"/>
              </w:rPr>
              <w:t>n</w:t>
            </w:r>
            <w:r w:rsidR="003D2A56" w:rsidRPr="00AB185E">
              <w:rPr>
                <w:rFonts w:ascii="Arial" w:hAnsi="Arial" w:cs="Arial"/>
                <w:i/>
                <w:color w:val="FFFFFF" w:themeColor="background1"/>
                <w:sz w:val="20"/>
                <w:szCs w:val="20"/>
              </w:rPr>
              <w:t xml:space="preserve"> =</w:t>
            </w:r>
            <w:r>
              <w:rPr>
                <w:rFonts w:ascii="Arial" w:hAnsi="Arial" w:cs="Arial"/>
                <w:i/>
                <w:color w:val="FFFFFF" w:themeColor="background1"/>
                <w:sz w:val="20"/>
                <w:szCs w:val="20"/>
              </w:rPr>
              <w:t xml:space="preserve"> </w:t>
            </w:r>
            <w:r w:rsidR="00AB185E" w:rsidRPr="00AB185E">
              <w:rPr>
                <w:rFonts w:ascii="Arial" w:hAnsi="Arial" w:cs="Arial"/>
                <w:i/>
                <w:color w:val="FFFFFF" w:themeColor="background1"/>
                <w:sz w:val="20"/>
                <w:szCs w:val="20"/>
              </w:rPr>
              <w:t>1,017</w:t>
            </w:r>
          </w:p>
        </w:tc>
      </w:tr>
      <w:tr w:rsidR="003D2A56" w:rsidRPr="002B657A" w14:paraId="7EB6BBC0"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C964328" w14:textId="77777777" w:rsidR="003D2A56" w:rsidRPr="002B657A" w:rsidRDefault="003D2A56"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2B9B451A" w14:textId="61994EF2" w:rsidR="003D2A56" w:rsidRPr="002B657A" w:rsidRDefault="00AB185E" w:rsidP="004265BC">
            <w:pPr>
              <w:jc w:val="center"/>
              <w:textAlignment w:val="baseline"/>
              <w:rPr>
                <w:rFonts w:ascii="Arial" w:hAnsi="Arial" w:cs="Arial"/>
                <w:color w:val="000000"/>
                <w:sz w:val="20"/>
                <w:szCs w:val="20"/>
              </w:rPr>
            </w:pPr>
            <w:r>
              <w:rPr>
                <w:rFonts w:ascii="Arial" w:hAnsi="Arial" w:cs="Arial"/>
                <w:color w:val="000000"/>
                <w:sz w:val="20"/>
                <w:szCs w:val="20"/>
              </w:rPr>
              <w:t>21%</w:t>
            </w:r>
          </w:p>
        </w:tc>
      </w:tr>
      <w:tr w:rsidR="003D2A56" w:rsidRPr="002B657A" w14:paraId="32F57D78"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34DB5A0" w14:textId="77777777" w:rsidR="003D2A56" w:rsidRPr="002B657A" w:rsidRDefault="003D2A56" w:rsidP="004265BC">
            <w:pPr>
              <w:ind w:left="75"/>
              <w:textAlignment w:val="baseline"/>
              <w:rPr>
                <w:rFonts w:ascii="Arial" w:hAnsi="Arial" w:cs="Arial"/>
                <w:color w:val="000000"/>
                <w:sz w:val="20"/>
                <w:szCs w:val="20"/>
              </w:rPr>
            </w:pPr>
            <w:r>
              <w:rPr>
                <w:rFonts w:ascii="Arial" w:hAnsi="Arial" w:cs="Arial"/>
                <w:color w:val="000000"/>
                <w:sz w:val="20"/>
                <w:szCs w:val="20"/>
              </w:rPr>
              <w:t xml:space="preserve">No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3DA527" w14:textId="673CD2D0" w:rsidR="003D2A56" w:rsidRPr="002B657A" w:rsidRDefault="00AB185E" w:rsidP="004265BC">
            <w:pPr>
              <w:jc w:val="center"/>
              <w:textAlignment w:val="baseline"/>
              <w:rPr>
                <w:rFonts w:ascii="Arial" w:hAnsi="Arial" w:cs="Arial"/>
                <w:color w:val="000000"/>
                <w:sz w:val="20"/>
                <w:szCs w:val="20"/>
              </w:rPr>
            </w:pPr>
            <w:r>
              <w:rPr>
                <w:rFonts w:ascii="Arial" w:hAnsi="Arial" w:cs="Arial"/>
                <w:color w:val="000000"/>
                <w:sz w:val="20"/>
                <w:szCs w:val="20"/>
              </w:rPr>
              <w:t>79%</w:t>
            </w:r>
          </w:p>
        </w:tc>
      </w:tr>
    </w:tbl>
    <w:p w14:paraId="793BC2C3" w14:textId="77777777" w:rsidR="003A6ABA" w:rsidRPr="00032897" w:rsidRDefault="003A6ABA" w:rsidP="003A6ABA">
      <w:pPr>
        <w:pStyle w:val="ListParagraph"/>
        <w:rPr>
          <w:rFonts w:ascii="Arial" w:hAnsi="Arial" w:cs="Arial"/>
          <w:sz w:val="20"/>
          <w:szCs w:val="20"/>
        </w:rPr>
      </w:pPr>
    </w:p>
    <w:p w14:paraId="012DA733" w14:textId="2E4900BA" w:rsidR="00F6659E" w:rsidRDefault="00F6659E" w:rsidP="00590485">
      <w:pPr>
        <w:pStyle w:val="ListParagraph"/>
        <w:numPr>
          <w:ilvl w:val="0"/>
          <w:numId w:val="28"/>
        </w:numPr>
        <w:rPr>
          <w:rFonts w:ascii="Arial" w:hAnsi="Arial" w:cs="Arial"/>
          <w:i/>
          <w:sz w:val="20"/>
          <w:szCs w:val="20"/>
        </w:rPr>
      </w:pPr>
      <w:r w:rsidRPr="00032897">
        <w:rPr>
          <w:rFonts w:ascii="Arial" w:hAnsi="Arial" w:cs="Arial"/>
          <w:sz w:val="20"/>
          <w:szCs w:val="20"/>
        </w:rPr>
        <w:t>[If yes</w:t>
      </w:r>
      <w:r w:rsidR="00184784">
        <w:rPr>
          <w:rFonts w:ascii="Arial" w:hAnsi="Arial" w:cs="Arial"/>
          <w:sz w:val="20"/>
          <w:szCs w:val="20"/>
        </w:rPr>
        <w:t xml:space="preserve"> </w:t>
      </w:r>
      <w:r w:rsidR="0095678C">
        <w:rPr>
          <w:rFonts w:ascii="Arial" w:hAnsi="Arial" w:cs="Arial"/>
          <w:sz w:val="20"/>
          <w:szCs w:val="20"/>
        </w:rPr>
        <w:t>to Q</w:t>
      </w:r>
      <w:r w:rsidR="00184784">
        <w:rPr>
          <w:rFonts w:ascii="Arial" w:hAnsi="Arial" w:cs="Arial"/>
          <w:sz w:val="20"/>
          <w:szCs w:val="20"/>
        </w:rPr>
        <w:t>18</w:t>
      </w:r>
      <w:r w:rsidRPr="00032897">
        <w:rPr>
          <w:rFonts w:ascii="Arial" w:hAnsi="Arial" w:cs="Arial"/>
          <w:sz w:val="20"/>
          <w:szCs w:val="20"/>
        </w:rPr>
        <w:t>] Which of the following w</w:t>
      </w:r>
      <w:r w:rsidR="007A29B9" w:rsidRPr="00032897">
        <w:rPr>
          <w:rFonts w:ascii="Arial" w:hAnsi="Arial" w:cs="Arial"/>
          <w:sz w:val="20"/>
          <w:szCs w:val="20"/>
        </w:rPr>
        <w:t>ere the</w:t>
      </w:r>
      <w:r w:rsidRPr="00032897">
        <w:rPr>
          <w:rFonts w:ascii="Arial" w:hAnsi="Arial" w:cs="Arial"/>
          <w:sz w:val="20"/>
          <w:szCs w:val="20"/>
        </w:rPr>
        <w:t xml:space="preserve"> </w:t>
      </w:r>
      <w:r w:rsidR="009E6ADF" w:rsidRPr="00032897">
        <w:rPr>
          <w:rFonts w:ascii="Arial" w:hAnsi="Arial" w:cs="Arial"/>
          <w:sz w:val="20"/>
          <w:szCs w:val="20"/>
        </w:rPr>
        <w:t xml:space="preserve">main </w:t>
      </w:r>
      <w:r w:rsidRPr="00032897">
        <w:rPr>
          <w:rFonts w:ascii="Arial" w:hAnsi="Arial" w:cs="Arial"/>
          <w:sz w:val="20"/>
          <w:szCs w:val="20"/>
        </w:rPr>
        <w:t>reason</w:t>
      </w:r>
      <w:r w:rsidR="00FE3DB2" w:rsidRPr="00032897">
        <w:rPr>
          <w:rFonts w:ascii="Arial" w:hAnsi="Arial" w:cs="Arial"/>
          <w:sz w:val="20"/>
          <w:szCs w:val="20"/>
        </w:rPr>
        <w:t>(</w:t>
      </w:r>
      <w:r w:rsidR="007A29B9" w:rsidRPr="00032897">
        <w:rPr>
          <w:rFonts w:ascii="Arial" w:hAnsi="Arial" w:cs="Arial"/>
          <w:sz w:val="20"/>
          <w:szCs w:val="20"/>
        </w:rPr>
        <w:t>s</w:t>
      </w:r>
      <w:r w:rsidR="00FE3DB2" w:rsidRPr="00032897">
        <w:rPr>
          <w:rFonts w:ascii="Arial" w:hAnsi="Arial" w:cs="Arial"/>
          <w:sz w:val="20"/>
          <w:szCs w:val="20"/>
        </w:rPr>
        <w:t>)</w:t>
      </w:r>
      <w:r w:rsidRPr="00032897">
        <w:rPr>
          <w:rFonts w:ascii="Arial" w:hAnsi="Arial" w:cs="Arial"/>
          <w:sz w:val="20"/>
          <w:szCs w:val="20"/>
        </w:rPr>
        <w:t xml:space="preserve"> you lost </w:t>
      </w:r>
      <w:r w:rsidR="00B354F1" w:rsidRPr="00032897">
        <w:rPr>
          <w:rFonts w:ascii="Arial" w:hAnsi="Arial" w:cs="Arial"/>
          <w:sz w:val="20"/>
          <w:szCs w:val="20"/>
        </w:rPr>
        <w:t xml:space="preserve">a </w:t>
      </w:r>
      <w:r w:rsidRPr="00032897">
        <w:rPr>
          <w:rFonts w:ascii="Arial" w:hAnsi="Arial" w:cs="Arial"/>
          <w:sz w:val="20"/>
          <w:szCs w:val="20"/>
        </w:rPr>
        <w:t>job in the last two years (2020-2022)?</w:t>
      </w:r>
      <w:r w:rsidR="00633DE7" w:rsidRPr="00032897">
        <w:rPr>
          <w:rFonts w:ascii="Arial" w:hAnsi="Arial" w:cs="Arial"/>
          <w:sz w:val="20"/>
          <w:szCs w:val="20"/>
        </w:rPr>
        <w:t xml:space="preserve"> </w:t>
      </w:r>
      <w:r w:rsidR="00633DE7" w:rsidRPr="00032897">
        <w:rPr>
          <w:rFonts w:ascii="Arial" w:hAnsi="Arial" w:cs="Arial"/>
          <w:i/>
          <w:sz w:val="20"/>
          <w:szCs w:val="20"/>
        </w:rPr>
        <w:t>Please choose all that apply.</w:t>
      </w:r>
    </w:p>
    <w:tbl>
      <w:tblPr>
        <w:tblW w:w="78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8"/>
        <w:gridCol w:w="1440"/>
      </w:tblGrid>
      <w:tr w:rsidR="00134FE1" w:rsidRPr="00693833" w14:paraId="26EA749C" w14:textId="77777777" w:rsidTr="004265BC">
        <w:trPr>
          <w:tblHeader/>
          <w:jc w:val="center"/>
        </w:trPr>
        <w:tc>
          <w:tcPr>
            <w:tcW w:w="63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55BB93E" w14:textId="77777777" w:rsidR="00134FE1" w:rsidRPr="002B657A" w:rsidRDefault="00134FE1"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ADE22D1" w14:textId="4DD85E4F" w:rsidR="00134FE1" w:rsidRPr="00693833" w:rsidRDefault="003C2C93" w:rsidP="004265BC">
            <w:pPr>
              <w:jc w:val="center"/>
              <w:textAlignment w:val="baseline"/>
              <w:rPr>
                <w:rFonts w:ascii="Arial" w:hAnsi="Arial" w:cs="Arial"/>
                <w:i/>
                <w:color w:val="FFFFFF" w:themeColor="background1"/>
                <w:sz w:val="20"/>
                <w:szCs w:val="20"/>
              </w:rPr>
            </w:pPr>
            <w:r>
              <w:rPr>
                <w:rFonts w:ascii="Arial" w:hAnsi="Arial" w:cs="Arial"/>
                <w:i/>
                <w:color w:val="FFFFFF" w:themeColor="background1"/>
                <w:sz w:val="20"/>
                <w:szCs w:val="20"/>
              </w:rPr>
              <w:t>n</w:t>
            </w:r>
            <w:r w:rsidR="00134FE1" w:rsidRPr="00693833">
              <w:rPr>
                <w:rFonts w:ascii="Arial" w:hAnsi="Arial" w:cs="Arial"/>
                <w:i/>
                <w:color w:val="FFFFFF" w:themeColor="background1"/>
                <w:sz w:val="20"/>
                <w:szCs w:val="20"/>
              </w:rPr>
              <w:t xml:space="preserve"> =</w:t>
            </w:r>
            <w:r>
              <w:rPr>
                <w:rFonts w:ascii="Arial" w:hAnsi="Arial" w:cs="Arial"/>
                <w:i/>
                <w:color w:val="FFFFFF" w:themeColor="background1"/>
                <w:sz w:val="20"/>
                <w:szCs w:val="20"/>
              </w:rPr>
              <w:t xml:space="preserve"> </w:t>
            </w:r>
            <w:r w:rsidR="00693833" w:rsidRPr="00693833">
              <w:rPr>
                <w:rFonts w:ascii="Arial" w:hAnsi="Arial" w:cs="Arial"/>
                <w:i/>
                <w:color w:val="FFFFFF" w:themeColor="background1"/>
                <w:sz w:val="20"/>
                <w:szCs w:val="20"/>
              </w:rPr>
              <w:t>215</w:t>
            </w:r>
          </w:p>
        </w:tc>
      </w:tr>
      <w:tr w:rsidR="00134FE1" w:rsidRPr="002B657A" w14:paraId="1AAD7505"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4E3CB837" w14:textId="4E0EFA06" w:rsidR="00134FE1" w:rsidRPr="002B657A" w:rsidRDefault="002F3956" w:rsidP="004265BC">
            <w:pPr>
              <w:ind w:left="75"/>
              <w:textAlignment w:val="baseline"/>
              <w:rPr>
                <w:rFonts w:ascii="Arial" w:hAnsi="Arial" w:cs="Arial"/>
                <w:color w:val="000000"/>
                <w:sz w:val="20"/>
                <w:szCs w:val="20"/>
              </w:rPr>
            </w:pPr>
            <w:r>
              <w:rPr>
                <w:rFonts w:ascii="Arial" w:hAnsi="Arial" w:cs="Arial"/>
                <w:color w:val="000000"/>
                <w:sz w:val="20"/>
                <w:szCs w:val="20"/>
              </w:rPr>
              <w:t>Workplace was damaging to your physical and / or</w:t>
            </w:r>
            <w:r w:rsidR="0095678C">
              <w:rPr>
                <w:rFonts w:ascii="Arial" w:hAnsi="Arial" w:cs="Arial"/>
                <w:color w:val="000000"/>
                <w:sz w:val="20"/>
                <w:szCs w:val="20"/>
              </w:rPr>
              <w:t xml:space="preserve"> mental health</w:t>
            </w:r>
          </w:p>
        </w:tc>
        <w:tc>
          <w:tcPr>
            <w:tcW w:w="1440" w:type="dxa"/>
            <w:tcBorders>
              <w:top w:val="nil"/>
              <w:left w:val="nil"/>
              <w:bottom w:val="single" w:sz="6" w:space="0" w:color="auto"/>
              <w:right w:val="single" w:sz="6" w:space="0" w:color="auto"/>
            </w:tcBorders>
            <w:shd w:val="clear" w:color="auto" w:fill="auto"/>
            <w:vAlign w:val="center"/>
          </w:tcPr>
          <w:p w14:paraId="0A73E1E3" w14:textId="1F7A68A3" w:rsidR="00134FE1" w:rsidRPr="002B657A" w:rsidRDefault="00693833" w:rsidP="004265BC">
            <w:pPr>
              <w:jc w:val="center"/>
              <w:textAlignment w:val="baseline"/>
              <w:rPr>
                <w:rFonts w:ascii="Arial" w:hAnsi="Arial" w:cs="Arial"/>
                <w:color w:val="000000"/>
                <w:sz w:val="20"/>
                <w:szCs w:val="20"/>
              </w:rPr>
            </w:pPr>
            <w:r>
              <w:rPr>
                <w:rFonts w:ascii="Arial" w:hAnsi="Arial" w:cs="Arial"/>
                <w:color w:val="000000"/>
                <w:sz w:val="20"/>
                <w:szCs w:val="20"/>
              </w:rPr>
              <w:t>30%</w:t>
            </w:r>
          </w:p>
        </w:tc>
      </w:tr>
      <w:tr w:rsidR="00AC060A" w:rsidRPr="002B657A" w14:paraId="765AD925"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3ED83D06" w14:textId="77777777" w:rsidR="00AC060A" w:rsidRPr="002B657A" w:rsidRDefault="00AC060A" w:rsidP="004265BC">
            <w:pPr>
              <w:ind w:left="75"/>
              <w:textAlignment w:val="baseline"/>
              <w:rPr>
                <w:rFonts w:ascii="Arial" w:hAnsi="Arial" w:cs="Arial"/>
                <w:color w:val="000000"/>
                <w:sz w:val="20"/>
                <w:szCs w:val="20"/>
              </w:rPr>
            </w:pPr>
            <w:r>
              <w:rPr>
                <w:rFonts w:ascii="Arial" w:hAnsi="Arial" w:cs="Arial"/>
                <w:color w:val="000000"/>
                <w:sz w:val="20"/>
                <w:szCs w:val="20"/>
              </w:rPr>
              <w:t>Furloughed / let go due to lack of work</w:t>
            </w:r>
          </w:p>
        </w:tc>
        <w:tc>
          <w:tcPr>
            <w:tcW w:w="1440" w:type="dxa"/>
            <w:tcBorders>
              <w:top w:val="nil"/>
              <w:left w:val="nil"/>
              <w:bottom w:val="single" w:sz="6" w:space="0" w:color="auto"/>
              <w:right w:val="single" w:sz="6" w:space="0" w:color="auto"/>
            </w:tcBorders>
            <w:shd w:val="clear" w:color="auto" w:fill="auto"/>
            <w:vAlign w:val="center"/>
          </w:tcPr>
          <w:p w14:paraId="08A9D4F1" w14:textId="77777777" w:rsidR="00AC060A" w:rsidRPr="002B657A" w:rsidRDefault="00AC060A" w:rsidP="004265BC">
            <w:pPr>
              <w:jc w:val="center"/>
              <w:textAlignment w:val="baseline"/>
              <w:rPr>
                <w:rFonts w:ascii="Arial" w:hAnsi="Arial" w:cs="Arial"/>
                <w:color w:val="000000"/>
                <w:sz w:val="20"/>
                <w:szCs w:val="20"/>
              </w:rPr>
            </w:pPr>
            <w:r>
              <w:rPr>
                <w:rFonts w:ascii="Arial" w:hAnsi="Arial" w:cs="Arial"/>
                <w:color w:val="000000"/>
                <w:sz w:val="20"/>
                <w:szCs w:val="20"/>
              </w:rPr>
              <w:t>23%</w:t>
            </w:r>
          </w:p>
        </w:tc>
      </w:tr>
      <w:tr w:rsidR="00AC060A" w:rsidRPr="002B657A" w14:paraId="704A3E39"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04610489" w14:textId="77777777" w:rsidR="00AC060A" w:rsidRPr="002B657A" w:rsidRDefault="00AC060A" w:rsidP="004265BC">
            <w:pPr>
              <w:ind w:left="75"/>
              <w:textAlignment w:val="baseline"/>
              <w:rPr>
                <w:rFonts w:ascii="Arial" w:hAnsi="Arial" w:cs="Arial"/>
                <w:color w:val="000000"/>
                <w:sz w:val="20"/>
                <w:szCs w:val="20"/>
              </w:rPr>
            </w:pPr>
            <w:r>
              <w:rPr>
                <w:rFonts w:ascii="Arial" w:hAnsi="Arial" w:cs="Arial"/>
                <w:color w:val="000000"/>
                <w:sz w:val="20"/>
                <w:szCs w:val="20"/>
              </w:rPr>
              <w:t>Employer went out of business</w:t>
            </w:r>
          </w:p>
        </w:tc>
        <w:tc>
          <w:tcPr>
            <w:tcW w:w="1440" w:type="dxa"/>
            <w:tcBorders>
              <w:top w:val="nil"/>
              <w:left w:val="nil"/>
              <w:bottom w:val="single" w:sz="6" w:space="0" w:color="auto"/>
              <w:right w:val="single" w:sz="6" w:space="0" w:color="auto"/>
            </w:tcBorders>
            <w:shd w:val="clear" w:color="auto" w:fill="auto"/>
            <w:vAlign w:val="center"/>
          </w:tcPr>
          <w:p w14:paraId="18F7AA3A" w14:textId="77777777" w:rsidR="00AC060A" w:rsidRPr="002B657A" w:rsidRDefault="00AC060A" w:rsidP="004265BC">
            <w:pPr>
              <w:jc w:val="center"/>
              <w:textAlignment w:val="baseline"/>
              <w:rPr>
                <w:rFonts w:ascii="Arial" w:hAnsi="Arial" w:cs="Arial"/>
                <w:color w:val="000000"/>
                <w:sz w:val="20"/>
                <w:szCs w:val="20"/>
              </w:rPr>
            </w:pPr>
            <w:r>
              <w:rPr>
                <w:rFonts w:ascii="Arial" w:hAnsi="Arial" w:cs="Arial"/>
                <w:color w:val="000000"/>
                <w:sz w:val="20"/>
                <w:szCs w:val="20"/>
              </w:rPr>
              <w:t>20%</w:t>
            </w:r>
          </w:p>
        </w:tc>
      </w:tr>
      <w:tr w:rsidR="00134FE1" w:rsidRPr="002B657A" w14:paraId="10DC1C83"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0B6EF319" w14:textId="10C0E1F2" w:rsidR="00134FE1" w:rsidRPr="002B657A" w:rsidRDefault="0095678C" w:rsidP="004265BC">
            <w:pPr>
              <w:ind w:left="75"/>
              <w:textAlignment w:val="baseline"/>
              <w:rPr>
                <w:rFonts w:ascii="Arial" w:hAnsi="Arial" w:cs="Arial"/>
                <w:color w:val="000000"/>
                <w:sz w:val="20"/>
                <w:szCs w:val="20"/>
              </w:rPr>
            </w:pPr>
            <w:r>
              <w:rPr>
                <w:rFonts w:ascii="Arial" w:hAnsi="Arial" w:cs="Arial"/>
                <w:color w:val="000000"/>
                <w:sz w:val="20"/>
                <w:szCs w:val="20"/>
              </w:rPr>
              <w:t>Company reorganization</w:t>
            </w:r>
          </w:p>
        </w:tc>
        <w:tc>
          <w:tcPr>
            <w:tcW w:w="1440" w:type="dxa"/>
            <w:tcBorders>
              <w:top w:val="nil"/>
              <w:left w:val="nil"/>
              <w:bottom w:val="single" w:sz="6" w:space="0" w:color="auto"/>
              <w:right w:val="single" w:sz="6" w:space="0" w:color="auto"/>
            </w:tcBorders>
            <w:shd w:val="clear" w:color="auto" w:fill="auto"/>
            <w:vAlign w:val="center"/>
          </w:tcPr>
          <w:p w14:paraId="3A70B4FD" w14:textId="3FC3DDB7" w:rsidR="00134FE1" w:rsidRPr="002B657A" w:rsidRDefault="00AC060A" w:rsidP="004265BC">
            <w:pPr>
              <w:jc w:val="center"/>
              <w:textAlignment w:val="baseline"/>
              <w:rPr>
                <w:rFonts w:ascii="Arial" w:hAnsi="Arial" w:cs="Arial"/>
                <w:color w:val="000000"/>
                <w:sz w:val="20"/>
                <w:szCs w:val="20"/>
              </w:rPr>
            </w:pPr>
            <w:r>
              <w:rPr>
                <w:rFonts w:ascii="Arial" w:hAnsi="Arial" w:cs="Arial"/>
                <w:color w:val="000000"/>
                <w:sz w:val="20"/>
                <w:szCs w:val="20"/>
              </w:rPr>
              <w:t>17%</w:t>
            </w:r>
          </w:p>
        </w:tc>
      </w:tr>
      <w:tr w:rsidR="00134FE1" w:rsidRPr="002B657A" w14:paraId="7E1103EF"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673E95D2" w14:textId="5D2005B1" w:rsidR="00134FE1" w:rsidRPr="002B657A" w:rsidRDefault="0095678C" w:rsidP="004265BC">
            <w:pPr>
              <w:ind w:left="75"/>
              <w:textAlignment w:val="baseline"/>
              <w:rPr>
                <w:rFonts w:ascii="Arial" w:hAnsi="Arial" w:cs="Arial"/>
                <w:color w:val="000000"/>
                <w:sz w:val="20"/>
                <w:szCs w:val="20"/>
              </w:rPr>
            </w:pPr>
            <w:r>
              <w:rPr>
                <w:rFonts w:ascii="Arial" w:hAnsi="Arial" w:cs="Arial"/>
                <w:color w:val="000000"/>
                <w:sz w:val="20"/>
                <w:szCs w:val="20"/>
              </w:rPr>
              <w:t>Vaccination requirements</w:t>
            </w:r>
          </w:p>
        </w:tc>
        <w:tc>
          <w:tcPr>
            <w:tcW w:w="1440" w:type="dxa"/>
            <w:tcBorders>
              <w:top w:val="nil"/>
              <w:left w:val="nil"/>
              <w:bottom w:val="single" w:sz="6" w:space="0" w:color="auto"/>
              <w:right w:val="single" w:sz="6" w:space="0" w:color="auto"/>
            </w:tcBorders>
            <w:shd w:val="clear" w:color="auto" w:fill="auto"/>
            <w:vAlign w:val="center"/>
          </w:tcPr>
          <w:p w14:paraId="67067706" w14:textId="3517FEE4" w:rsidR="00134FE1" w:rsidRPr="002B657A" w:rsidRDefault="00AC060A"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r w:rsidR="00134FE1" w:rsidRPr="002B657A" w14:paraId="5BE17F93"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3F5DA787" w14:textId="7E0F130E" w:rsidR="00134FE1" w:rsidRPr="002B657A" w:rsidRDefault="0095678C" w:rsidP="004265BC">
            <w:pPr>
              <w:ind w:left="75"/>
              <w:textAlignment w:val="baseline"/>
              <w:rPr>
                <w:rFonts w:ascii="Arial" w:hAnsi="Arial" w:cs="Arial"/>
                <w:color w:val="000000"/>
                <w:sz w:val="20"/>
                <w:szCs w:val="20"/>
              </w:rPr>
            </w:pPr>
            <w:r>
              <w:rPr>
                <w:rFonts w:ascii="Arial" w:hAnsi="Arial" w:cs="Arial"/>
                <w:color w:val="000000"/>
                <w:sz w:val="20"/>
                <w:szCs w:val="20"/>
              </w:rPr>
              <w:t>Other (</w:t>
            </w:r>
            <w:r w:rsidR="00FC175A">
              <w:rPr>
                <w:rFonts w:ascii="Arial" w:hAnsi="Arial" w:cs="Arial"/>
                <w:color w:val="000000"/>
                <w:sz w:val="20"/>
                <w:szCs w:val="20"/>
              </w:rPr>
              <w:t>o</w:t>
            </w:r>
            <w:r>
              <w:rPr>
                <w:rFonts w:ascii="Arial" w:hAnsi="Arial" w:cs="Arial"/>
                <w:color w:val="000000"/>
                <w:sz w:val="20"/>
                <w:szCs w:val="20"/>
              </w:rPr>
              <w:t>pen)</w:t>
            </w:r>
          </w:p>
        </w:tc>
        <w:tc>
          <w:tcPr>
            <w:tcW w:w="1440" w:type="dxa"/>
            <w:tcBorders>
              <w:top w:val="nil"/>
              <w:left w:val="nil"/>
              <w:bottom w:val="single" w:sz="6" w:space="0" w:color="auto"/>
              <w:right w:val="single" w:sz="6" w:space="0" w:color="auto"/>
            </w:tcBorders>
            <w:shd w:val="clear" w:color="auto" w:fill="auto"/>
            <w:vAlign w:val="center"/>
          </w:tcPr>
          <w:p w14:paraId="06F0B878" w14:textId="6F586D0F" w:rsidR="00134FE1" w:rsidRPr="002B657A" w:rsidRDefault="00AC060A" w:rsidP="004265BC">
            <w:pPr>
              <w:jc w:val="center"/>
              <w:textAlignment w:val="baseline"/>
              <w:rPr>
                <w:rFonts w:ascii="Arial" w:hAnsi="Arial" w:cs="Arial"/>
                <w:color w:val="000000"/>
                <w:sz w:val="20"/>
                <w:szCs w:val="20"/>
              </w:rPr>
            </w:pPr>
            <w:r>
              <w:rPr>
                <w:rFonts w:ascii="Arial" w:hAnsi="Arial" w:cs="Arial"/>
                <w:color w:val="000000"/>
                <w:sz w:val="20"/>
                <w:szCs w:val="20"/>
              </w:rPr>
              <w:t>30%</w:t>
            </w:r>
          </w:p>
        </w:tc>
      </w:tr>
    </w:tbl>
    <w:p w14:paraId="48E62964" w14:textId="1082FEC9" w:rsidR="00134FE1" w:rsidRPr="00134FE1" w:rsidRDefault="00134FE1" w:rsidP="00134FE1">
      <w:pPr>
        <w:rPr>
          <w:rFonts w:ascii="Arial" w:hAnsi="Arial" w:cs="Arial"/>
          <w:iCs/>
          <w:sz w:val="20"/>
          <w:szCs w:val="20"/>
        </w:rPr>
      </w:pPr>
    </w:p>
    <w:p w14:paraId="4666FD29" w14:textId="15B5BEF1" w:rsidR="005D43A1" w:rsidRDefault="00657ED1" w:rsidP="00590485">
      <w:pPr>
        <w:pStyle w:val="ListParagraph"/>
        <w:numPr>
          <w:ilvl w:val="0"/>
          <w:numId w:val="28"/>
        </w:numPr>
        <w:rPr>
          <w:rFonts w:ascii="Arial" w:hAnsi="Arial" w:cs="Arial"/>
          <w:sz w:val="20"/>
          <w:szCs w:val="20"/>
        </w:rPr>
      </w:pPr>
      <w:r w:rsidRPr="00032897">
        <w:rPr>
          <w:rFonts w:ascii="Arial" w:hAnsi="Arial" w:cs="Arial"/>
          <w:sz w:val="20"/>
          <w:szCs w:val="20"/>
        </w:rPr>
        <w:t xml:space="preserve">Thinking about paid employment, </w:t>
      </w:r>
      <w:r w:rsidR="005D43A1" w:rsidRPr="00032897">
        <w:rPr>
          <w:rFonts w:ascii="Arial" w:hAnsi="Arial" w:cs="Arial"/>
          <w:sz w:val="20"/>
          <w:szCs w:val="20"/>
        </w:rPr>
        <w:t xml:space="preserve">do you </w:t>
      </w:r>
      <w:r w:rsidR="005D43A1" w:rsidRPr="00032897">
        <w:rPr>
          <w:rFonts w:ascii="Arial" w:hAnsi="Arial" w:cs="Arial"/>
          <w:sz w:val="20"/>
          <w:szCs w:val="20"/>
          <w:u w:val="single"/>
        </w:rPr>
        <w:t>currently</w:t>
      </w:r>
      <w:r w:rsidR="005D43A1" w:rsidRPr="00032897">
        <w:rPr>
          <w:rFonts w:ascii="Arial" w:hAnsi="Arial" w:cs="Arial"/>
          <w:sz w:val="20"/>
          <w:szCs w:val="20"/>
        </w:rPr>
        <w:t xml:space="preserve"> work from</w:t>
      </w:r>
      <w:r w:rsidR="00467DB0" w:rsidRPr="00032897">
        <w:rPr>
          <w:rFonts w:ascii="Arial" w:hAnsi="Arial" w:cs="Arial"/>
          <w:sz w:val="20"/>
          <w:szCs w:val="20"/>
        </w:rPr>
        <w:t xml:space="preserve"> home</w:t>
      </w:r>
      <w:r w:rsidR="00E83F75" w:rsidRPr="00032897">
        <w:rPr>
          <w:rFonts w:ascii="Arial" w:hAnsi="Arial" w:cs="Arial"/>
          <w:sz w:val="20"/>
          <w:szCs w:val="20"/>
        </w:rPr>
        <w:t>,</w:t>
      </w:r>
      <w:r w:rsidR="00467DB0" w:rsidRPr="00032897">
        <w:rPr>
          <w:rFonts w:ascii="Arial" w:hAnsi="Arial" w:cs="Arial"/>
          <w:sz w:val="20"/>
          <w:szCs w:val="20"/>
        </w:rPr>
        <w:t xml:space="preserve"> or at</w:t>
      </w:r>
      <w:r w:rsidR="00D76B3F" w:rsidRPr="00032897">
        <w:rPr>
          <w:rFonts w:ascii="Arial" w:hAnsi="Arial" w:cs="Arial"/>
          <w:sz w:val="20"/>
          <w:szCs w:val="20"/>
        </w:rPr>
        <w:t xml:space="preserve"> your employer’s office/facility</w:t>
      </w:r>
      <w:r w:rsidR="005D43A1" w:rsidRPr="00032897">
        <w:rPr>
          <w:rFonts w:ascii="Arial"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184784" w:rsidRPr="002B657A" w14:paraId="4FE6E99C"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9972D27" w14:textId="77777777" w:rsidR="00184784" w:rsidRPr="002B657A" w:rsidRDefault="00184784" w:rsidP="004265BC">
            <w:pPr>
              <w:ind w:left="75"/>
              <w:textAlignment w:val="baseline"/>
              <w:rPr>
                <w:rFonts w:ascii="Arial" w:hAnsi="Arial" w:cs="Arial"/>
                <w:color w:val="FFFFFF" w:themeColor="background1"/>
                <w:sz w:val="20"/>
                <w:szCs w:val="20"/>
              </w:rPr>
            </w:pPr>
            <w:bookmarkStart w:id="4" w:name="_Hlk108514884"/>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7AC1678" w14:textId="2CB8A8E2" w:rsidR="00184784" w:rsidRPr="002B657A" w:rsidRDefault="00AD14D8" w:rsidP="004265BC">
            <w:pPr>
              <w:jc w:val="center"/>
              <w:textAlignment w:val="baseline"/>
              <w:rPr>
                <w:rFonts w:ascii="Arial" w:hAnsi="Arial" w:cs="Arial"/>
                <w:color w:val="FFFFFF" w:themeColor="background1"/>
                <w:sz w:val="20"/>
                <w:szCs w:val="20"/>
              </w:rPr>
            </w:pPr>
            <w:r w:rsidRPr="00AD14D8">
              <w:rPr>
                <w:rFonts w:ascii="Arial" w:hAnsi="Arial" w:cs="Arial"/>
                <w:i/>
                <w:color w:val="FFFFFF" w:themeColor="background1"/>
                <w:sz w:val="20"/>
                <w:szCs w:val="20"/>
              </w:rPr>
              <w:t>n</w:t>
            </w:r>
            <w:r w:rsidR="00184784" w:rsidRPr="002B657A">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00E05D1F" w:rsidRPr="00E05D1F">
              <w:rPr>
                <w:rFonts w:ascii="Arial" w:hAnsi="Arial" w:cs="Arial"/>
                <w:i/>
                <w:iCs/>
                <w:color w:val="FFFFFF" w:themeColor="background1"/>
                <w:sz w:val="20"/>
                <w:szCs w:val="20"/>
              </w:rPr>
              <w:t>1,017</w:t>
            </w:r>
          </w:p>
        </w:tc>
      </w:tr>
      <w:tr w:rsidR="00184784" w:rsidRPr="002B657A" w14:paraId="0397D0CA"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89CF4B7" w14:textId="0EBA015C" w:rsidR="00184784" w:rsidRPr="002B657A"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Only work from home</w:t>
            </w:r>
          </w:p>
        </w:tc>
        <w:tc>
          <w:tcPr>
            <w:tcW w:w="1440" w:type="dxa"/>
            <w:tcBorders>
              <w:top w:val="nil"/>
              <w:left w:val="nil"/>
              <w:bottom w:val="single" w:sz="6" w:space="0" w:color="auto"/>
              <w:right w:val="single" w:sz="6" w:space="0" w:color="auto"/>
            </w:tcBorders>
            <w:shd w:val="clear" w:color="auto" w:fill="auto"/>
            <w:vAlign w:val="center"/>
          </w:tcPr>
          <w:p w14:paraId="6864F1A9" w14:textId="4583CCDB" w:rsidR="00184784" w:rsidRPr="002B657A" w:rsidRDefault="002D45F8"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tr w:rsidR="00184784" w:rsidRPr="002B657A" w14:paraId="750A2438"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C3A1C95" w14:textId="426FA778" w:rsidR="00184784"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Only work at employer’s office / facility</w:t>
            </w:r>
          </w:p>
        </w:tc>
        <w:tc>
          <w:tcPr>
            <w:tcW w:w="1440" w:type="dxa"/>
            <w:tcBorders>
              <w:top w:val="nil"/>
              <w:left w:val="nil"/>
              <w:bottom w:val="single" w:sz="6" w:space="0" w:color="auto"/>
              <w:right w:val="single" w:sz="6" w:space="0" w:color="auto"/>
            </w:tcBorders>
            <w:shd w:val="clear" w:color="auto" w:fill="auto"/>
            <w:vAlign w:val="center"/>
          </w:tcPr>
          <w:p w14:paraId="0C67613D" w14:textId="63502556" w:rsidR="00184784" w:rsidRPr="002B657A" w:rsidRDefault="002D45F8" w:rsidP="004265BC">
            <w:pPr>
              <w:jc w:val="center"/>
              <w:textAlignment w:val="baseline"/>
              <w:rPr>
                <w:rFonts w:ascii="Arial" w:hAnsi="Arial" w:cs="Arial"/>
                <w:color w:val="000000"/>
                <w:sz w:val="20"/>
                <w:szCs w:val="20"/>
              </w:rPr>
            </w:pPr>
            <w:r>
              <w:rPr>
                <w:rFonts w:ascii="Arial" w:hAnsi="Arial" w:cs="Arial"/>
                <w:color w:val="000000"/>
                <w:sz w:val="20"/>
                <w:szCs w:val="20"/>
              </w:rPr>
              <w:t>37%</w:t>
            </w:r>
          </w:p>
        </w:tc>
      </w:tr>
      <w:tr w:rsidR="00184784" w:rsidRPr="002B657A" w14:paraId="21D10BF5"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2319A8A" w14:textId="6AD5C41C" w:rsidR="00184784" w:rsidRPr="002B657A"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A combination of working both from home and employer’s office / facility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029312" w14:textId="311077A4" w:rsidR="00184784" w:rsidRPr="002B657A" w:rsidRDefault="002D45F8" w:rsidP="004265BC">
            <w:pPr>
              <w:jc w:val="center"/>
              <w:textAlignment w:val="baseline"/>
              <w:rPr>
                <w:rFonts w:ascii="Arial" w:hAnsi="Arial" w:cs="Arial"/>
                <w:color w:val="000000"/>
                <w:sz w:val="20"/>
                <w:szCs w:val="20"/>
              </w:rPr>
            </w:pPr>
            <w:r>
              <w:rPr>
                <w:rFonts w:ascii="Arial" w:hAnsi="Arial" w:cs="Arial"/>
                <w:color w:val="000000"/>
                <w:sz w:val="20"/>
                <w:szCs w:val="20"/>
              </w:rPr>
              <w:t>18%</w:t>
            </w:r>
          </w:p>
        </w:tc>
      </w:tr>
      <w:tr w:rsidR="00184784" w:rsidRPr="002B657A" w14:paraId="0A65F10C"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BC47790" w14:textId="0473E75E" w:rsidR="00184784"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Not applicable, other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BCD0A" w14:textId="36747B28" w:rsidR="00184784" w:rsidRPr="002B657A" w:rsidRDefault="002D45F8"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bookmarkEnd w:id="4"/>
    </w:tbl>
    <w:p w14:paraId="786AEE40" w14:textId="12BB67D0" w:rsidR="00184784" w:rsidRDefault="00184784" w:rsidP="00184784">
      <w:pPr>
        <w:rPr>
          <w:rFonts w:ascii="Arial" w:hAnsi="Arial" w:cs="Arial"/>
          <w:sz w:val="20"/>
          <w:szCs w:val="20"/>
        </w:rPr>
      </w:pPr>
    </w:p>
    <w:p w14:paraId="18593E48" w14:textId="010C7E1A" w:rsidR="001811CA" w:rsidRDefault="00962AC1" w:rsidP="00590485">
      <w:pPr>
        <w:pStyle w:val="ListParagraph"/>
        <w:numPr>
          <w:ilvl w:val="0"/>
          <w:numId w:val="28"/>
        </w:numPr>
        <w:rPr>
          <w:rFonts w:ascii="Arial" w:hAnsi="Arial" w:cs="Arial"/>
          <w:sz w:val="20"/>
          <w:szCs w:val="20"/>
        </w:rPr>
      </w:pPr>
      <w:r w:rsidRPr="00032897">
        <w:rPr>
          <w:rFonts w:ascii="Arial" w:hAnsi="Arial" w:cs="Arial"/>
          <w:sz w:val="20"/>
          <w:szCs w:val="20"/>
        </w:rPr>
        <w:t xml:space="preserve">What is your </w:t>
      </w:r>
      <w:r w:rsidRPr="00032897">
        <w:rPr>
          <w:rFonts w:ascii="Arial" w:hAnsi="Arial" w:cs="Arial"/>
          <w:sz w:val="20"/>
          <w:szCs w:val="20"/>
          <w:u w:val="single"/>
        </w:rPr>
        <w:t>ideal</w:t>
      </w:r>
      <w:r w:rsidRPr="00032897">
        <w:rPr>
          <w:rFonts w:ascii="Arial" w:hAnsi="Arial" w:cs="Arial"/>
          <w:sz w:val="20"/>
          <w:szCs w:val="20"/>
        </w:rPr>
        <w:t xml:space="preserve"> work situation</w:t>
      </w:r>
      <w:r w:rsidR="00C46D35" w:rsidRPr="00032897">
        <w:rPr>
          <w:rFonts w:ascii="Arial" w:hAnsi="Arial" w:cs="Arial"/>
          <w:sz w:val="20"/>
          <w:szCs w:val="20"/>
        </w:rPr>
        <w:t xml:space="preserve"> for paid employment</w:t>
      </w:r>
      <w:r w:rsidRPr="00032897">
        <w:rPr>
          <w:rFonts w:ascii="Arial" w:hAnsi="Arial" w:cs="Arial"/>
          <w:sz w:val="20"/>
          <w:szCs w:val="20"/>
        </w:rPr>
        <w:t>?</w:t>
      </w:r>
    </w:p>
    <w:tbl>
      <w:tblPr>
        <w:tblW w:w="68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8"/>
        <w:gridCol w:w="1440"/>
      </w:tblGrid>
      <w:tr w:rsidR="00184784" w:rsidRPr="002B657A" w14:paraId="2CD614E8" w14:textId="77777777" w:rsidTr="00064401">
        <w:trPr>
          <w:jc w:val="center"/>
        </w:trPr>
        <w:tc>
          <w:tcPr>
            <w:tcW w:w="540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78D02F2" w14:textId="77777777" w:rsidR="00184784" w:rsidRPr="002B657A" w:rsidRDefault="00184784"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7B6DA01" w14:textId="4333C0B1" w:rsidR="00184784" w:rsidRPr="002B657A" w:rsidRDefault="00184784"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AD14D8">
              <w:rPr>
                <w:rFonts w:ascii="Arial" w:hAnsi="Arial" w:cs="Arial"/>
                <w:color w:val="FFFFFF" w:themeColor="background1"/>
                <w:sz w:val="20"/>
                <w:szCs w:val="20"/>
              </w:rPr>
              <w:t xml:space="preserve"> </w:t>
            </w:r>
            <w:r w:rsidR="00064401" w:rsidRPr="00064401">
              <w:rPr>
                <w:rFonts w:ascii="Arial" w:hAnsi="Arial" w:cs="Arial"/>
                <w:i/>
                <w:iCs/>
                <w:color w:val="FFFFFF" w:themeColor="background1"/>
                <w:sz w:val="20"/>
                <w:szCs w:val="20"/>
              </w:rPr>
              <w:t>1,572</w:t>
            </w:r>
          </w:p>
        </w:tc>
      </w:tr>
      <w:tr w:rsidR="00184784" w:rsidRPr="002B657A" w14:paraId="54E25755" w14:textId="77777777" w:rsidTr="00064401">
        <w:trPr>
          <w:jc w:val="center"/>
        </w:trPr>
        <w:tc>
          <w:tcPr>
            <w:tcW w:w="5408" w:type="dxa"/>
            <w:tcBorders>
              <w:top w:val="nil"/>
              <w:left w:val="single" w:sz="6" w:space="0" w:color="auto"/>
              <w:bottom w:val="single" w:sz="6" w:space="0" w:color="auto"/>
              <w:right w:val="single" w:sz="6" w:space="0" w:color="auto"/>
            </w:tcBorders>
            <w:shd w:val="clear" w:color="auto" w:fill="auto"/>
            <w:vAlign w:val="center"/>
          </w:tcPr>
          <w:p w14:paraId="2BECD921" w14:textId="51E127E9" w:rsidR="00184784" w:rsidRPr="002B657A"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Always working from home</w:t>
            </w:r>
          </w:p>
        </w:tc>
        <w:tc>
          <w:tcPr>
            <w:tcW w:w="1440" w:type="dxa"/>
            <w:tcBorders>
              <w:top w:val="nil"/>
              <w:left w:val="nil"/>
              <w:bottom w:val="single" w:sz="6" w:space="0" w:color="auto"/>
              <w:right w:val="single" w:sz="6" w:space="0" w:color="auto"/>
            </w:tcBorders>
            <w:shd w:val="clear" w:color="auto" w:fill="auto"/>
            <w:vAlign w:val="center"/>
          </w:tcPr>
          <w:p w14:paraId="3852A074" w14:textId="31C7073E" w:rsidR="00184784" w:rsidRPr="002B657A" w:rsidRDefault="00064401" w:rsidP="004265BC">
            <w:pPr>
              <w:jc w:val="center"/>
              <w:textAlignment w:val="baseline"/>
              <w:rPr>
                <w:rFonts w:ascii="Arial" w:hAnsi="Arial" w:cs="Arial"/>
                <w:color w:val="000000"/>
                <w:sz w:val="20"/>
                <w:szCs w:val="20"/>
              </w:rPr>
            </w:pPr>
            <w:r>
              <w:rPr>
                <w:rFonts w:ascii="Arial" w:hAnsi="Arial" w:cs="Arial"/>
                <w:color w:val="000000"/>
                <w:sz w:val="20"/>
                <w:szCs w:val="20"/>
              </w:rPr>
              <w:t>26%</w:t>
            </w:r>
          </w:p>
        </w:tc>
      </w:tr>
      <w:tr w:rsidR="00184784" w:rsidRPr="002B657A" w14:paraId="1DDAB2EF" w14:textId="77777777" w:rsidTr="00064401">
        <w:trPr>
          <w:jc w:val="center"/>
        </w:trPr>
        <w:tc>
          <w:tcPr>
            <w:tcW w:w="5408" w:type="dxa"/>
            <w:tcBorders>
              <w:top w:val="nil"/>
              <w:left w:val="single" w:sz="6" w:space="0" w:color="auto"/>
              <w:bottom w:val="single" w:sz="6" w:space="0" w:color="auto"/>
              <w:right w:val="single" w:sz="6" w:space="0" w:color="auto"/>
            </w:tcBorders>
            <w:shd w:val="clear" w:color="auto" w:fill="auto"/>
            <w:vAlign w:val="center"/>
          </w:tcPr>
          <w:p w14:paraId="0A3D45E1" w14:textId="38A82F2F" w:rsidR="00184784"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Always working at employer’s office / facility</w:t>
            </w:r>
          </w:p>
        </w:tc>
        <w:tc>
          <w:tcPr>
            <w:tcW w:w="1440" w:type="dxa"/>
            <w:tcBorders>
              <w:top w:val="nil"/>
              <w:left w:val="nil"/>
              <w:bottom w:val="single" w:sz="6" w:space="0" w:color="auto"/>
              <w:right w:val="single" w:sz="6" w:space="0" w:color="auto"/>
            </w:tcBorders>
            <w:shd w:val="clear" w:color="auto" w:fill="auto"/>
            <w:vAlign w:val="center"/>
          </w:tcPr>
          <w:p w14:paraId="6BAE6EB9" w14:textId="798CF18B" w:rsidR="00184784" w:rsidRPr="002B657A" w:rsidRDefault="00064401" w:rsidP="004265BC">
            <w:pPr>
              <w:jc w:val="center"/>
              <w:textAlignment w:val="baseline"/>
              <w:rPr>
                <w:rFonts w:ascii="Arial" w:hAnsi="Arial" w:cs="Arial"/>
                <w:color w:val="000000"/>
                <w:sz w:val="20"/>
                <w:szCs w:val="20"/>
              </w:rPr>
            </w:pPr>
            <w:r>
              <w:rPr>
                <w:rFonts w:ascii="Arial" w:hAnsi="Arial" w:cs="Arial"/>
                <w:color w:val="000000"/>
                <w:sz w:val="20"/>
                <w:szCs w:val="20"/>
              </w:rPr>
              <w:t>19%</w:t>
            </w:r>
          </w:p>
        </w:tc>
      </w:tr>
      <w:tr w:rsidR="00184784" w:rsidRPr="002B657A" w14:paraId="3B973DF6" w14:textId="77777777" w:rsidTr="00064401">
        <w:trPr>
          <w:jc w:val="center"/>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14:paraId="6A0F3AE3" w14:textId="57D0B291" w:rsidR="00184784" w:rsidRPr="002B657A" w:rsidRDefault="00184784" w:rsidP="004265BC">
            <w:pPr>
              <w:ind w:left="75"/>
              <w:textAlignment w:val="baseline"/>
              <w:rPr>
                <w:rFonts w:ascii="Arial" w:hAnsi="Arial" w:cs="Arial"/>
                <w:color w:val="000000"/>
                <w:sz w:val="20"/>
                <w:szCs w:val="20"/>
              </w:rPr>
            </w:pPr>
            <w:r>
              <w:rPr>
                <w:rFonts w:ascii="Arial" w:hAnsi="Arial" w:cs="Arial"/>
                <w:color w:val="000000"/>
                <w:sz w:val="20"/>
                <w:szCs w:val="20"/>
              </w:rPr>
              <w:t xml:space="preserve">A </w:t>
            </w:r>
            <w:r w:rsidR="00053D7C">
              <w:rPr>
                <w:rFonts w:ascii="Arial" w:hAnsi="Arial" w:cs="Arial"/>
                <w:color w:val="000000"/>
                <w:sz w:val="20"/>
                <w:szCs w:val="20"/>
              </w:rPr>
              <w:t xml:space="preserve">flexible </w:t>
            </w:r>
            <w:r>
              <w:rPr>
                <w:rFonts w:ascii="Arial" w:hAnsi="Arial" w:cs="Arial"/>
                <w:color w:val="000000"/>
                <w:sz w:val="20"/>
                <w:szCs w:val="20"/>
              </w:rPr>
              <w:t>combination of working both from home and employer’s office / facility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52FBEA" w14:textId="5F389869" w:rsidR="00184784" w:rsidRPr="002B657A" w:rsidRDefault="00064401" w:rsidP="004265BC">
            <w:pPr>
              <w:jc w:val="center"/>
              <w:textAlignment w:val="baseline"/>
              <w:rPr>
                <w:rFonts w:ascii="Arial" w:hAnsi="Arial" w:cs="Arial"/>
                <w:color w:val="000000"/>
                <w:sz w:val="20"/>
                <w:szCs w:val="20"/>
              </w:rPr>
            </w:pPr>
            <w:r>
              <w:rPr>
                <w:rFonts w:ascii="Arial" w:hAnsi="Arial" w:cs="Arial"/>
                <w:color w:val="000000"/>
                <w:sz w:val="20"/>
                <w:szCs w:val="20"/>
              </w:rPr>
              <w:t>41%</w:t>
            </w:r>
          </w:p>
        </w:tc>
      </w:tr>
      <w:tr w:rsidR="00184784" w:rsidRPr="002B657A" w14:paraId="3BDC4693" w14:textId="77777777" w:rsidTr="00064401">
        <w:trPr>
          <w:jc w:val="center"/>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14:paraId="3430ED2B" w14:textId="4E607470" w:rsidR="00184784" w:rsidRDefault="00053D7C" w:rsidP="004265BC">
            <w:pPr>
              <w:ind w:left="75"/>
              <w:textAlignment w:val="baseline"/>
              <w:rPr>
                <w:rFonts w:ascii="Arial" w:hAnsi="Arial" w:cs="Arial"/>
                <w:color w:val="000000"/>
                <w:sz w:val="20"/>
                <w:szCs w:val="20"/>
              </w:rPr>
            </w:pPr>
            <w:r>
              <w:rPr>
                <w:rFonts w:ascii="Arial" w:hAnsi="Arial" w:cs="Arial"/>
                <w:color w:val="000000"/>
                <w:sz w:val="20"/>
                <w:szCs w:val="20"/>
              </w:rPr>
              <w:t>Don’t know</w:t>
            </w:r>
            <w:r w:rsidR="00184784">
              <w:rPr>
                <w:rFonts w:ascii="Arial" w:hAnsi="Arial" w:cs="Arial"/>
                <w:color w:val="000000"/>
                <w:sz w:val="20"/>
                <w:szCs w:val="20"/>
              </w:rPr>
              <w:t>, other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076C8D" w14:textId="39F1CA57" w:rsidR="00184784" w:rsidRPr="002B657A" w:rsidRDefault="00064401" w:rsidP="004265BC">
            <w:pPr>
              <w:jc w:val="center"/>
              <w:textAlignment w:val="baseline"/>
              <w:rPr>
                <w:rFonts w:ascii="Arial" w:hAnsi="Arial" w:cs="Arial"/>
                <w:color w:val="000000"/>
                <w:sz w:val="20"/>
                <w:szCs w:val="20"/>
              </w:rPr>
            </w:pPr>
            <w:r>
              <w:rPr>
                <w:rFonts w:ascii="Arial" w:hAnsi="Arial" w:cs="Arial"/>
                <w:color w:val="000000"/>
                <w:sz w:val="20"/>
                <w:szCs w:val="20"/>
              </w:rPr>
              <w:t>15%</w:t>
            </w:r>
          </w:p>
        </w:tc>
      </w:tr>
    </w:tbl>
    <w:p w14:paraId="574E5E2C" w14:textId="77777777" w:rsidR="00184784" w:rsidRPr="00184784" w:rsidRDefault="00184784" w:rsidP="00184784">
      <w:pPr>
        <w:rPr>
          <w:rFonts w:ascii="Arial" w:hAnsi="Arial" w:cs="Arial"/>
          <w:sz w:val="20"/>
          <w:szCs w:val="20"/>
        </w:rPr>
      </w:pPr>
    </w:p>
    <w:p w14:paraId="424CF5B3" w14:textId="6DEB22EE" w:rsidR="001F2B0C" w:rsidRPr="00032897" w:rsidRDefault="006B66EF" w:rsidP="00590485">
      <w:pPr>
        <w:pStyle w:val="ListParagraph"/>
        <w:numPr>
          <w:ilvl w:val="0"/>
          <w:numId w:val="28"/>
        </w:numPr>
        <w:rPr>
          <w:rFonts w:ascii="Arial" w:hAnsi="Arial" w:cs="Arial"/>
          <w:sz w:val="20"/>
          <w:szCs w:val="20"/>
        </w:rPr>
      </w:pPr>
      <w:r w:rsidRPr="00032897">
        <w:rPr>
          <w:rFonts w:ascii="Arial" w:hAnsi="Arial" w:cs="Arial"/>
          <w:sz w:val="20"/>
          <w:szCs w:val="20"/>
        </w:rPr>
        <w:t>For you personally, would the option to work from home determine whether you accept a job?</w:t>
      </w:r>
      <w:r w:rsidRPr="00032897" w:rsidDel="006B66EF">
        <w:rPr>
          <w:rFonts w:ascii="Arial" w:hAnsi="Arial" w:cs="Arial"/>
          <w:sz w:val="20"/>
          <w:szCs w:val="20"/>
        </w:rPr>
        <w:t xml:space="preserv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053D7C" w:rsidRPr="002B657A" w14:paraId="2848112B"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8F4784D" w14:textId="77777777" w:rsidR="00053D7C" w:rsidRPr="002B657A" w:rsidRDefault="00053D7C"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5B7D3DF" w14:textId="337410EE" w:rsidR="00053D7C" w:rsidRPr="002B657A" w:rsidRDefault="00053D7C"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AD14D8">
              <w:rPr>
                <w:rFonts w:ascii="Arial" w:hAnsi="Arial" w:cs="Arial"/>
                <w:color w:val="FFFFFF" w:themeColor="background1"/>
                <w:sz w:val="20"/>
                <w:szCs w:val="20"/>
              </w:rPr>
              <w:t xml:space="preserve"> </w:t>
            </w:r>
            <w:r w:rsidR="00331FFB" w:rsidRPr="00155BF2">
              <w:rPr>
                <w:rFonts w:ascii="Arial" w:hAnsi="Arial" w:cs="Arial"/>
                <w:i/>
                <w:iCs/>
                <w:color w:val="FFFFFF" w:themeColor="background1"/>
                <w:sz w:val="20"/>
                <w:szCs w:val="20"/>
              </w:rPr>
              <w:t>1,572</w:t>
            </w:r>
          </w:p>
        </w:tc>
      </w:tr>
      <w:tr w:rsidR="00053D7C" w:rsidRPr="002B657A" w14:paraId="453F95BA"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FC75B89" w14:textId="77777777" w:rsidR="00053D7C" w:rsidRPr="002B657A" w:rsidRDefault="00053D7C"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4E0F8A75" w14:textId="237EC2FF" w:rsidR="00053D7C" w:rsidRPr="002B657A" w:rsidRDefault="00331FFB" w:rsidP="004265BC">
            <w:pPr>
              <w:jc w:val="center"/>
              <w:textAlignment w:val="baseline"/>
              <w:rPr>
                <w:rFonts w:ascii="Arial" w:hAnsi="Arial" w:cs="Arial"/>
                <w:color w:val="000000"/>
                <w:sz w:val="20"/>
                <w:szCs w:val="20"/>
              </w:rPr>
            </w:pPr>
            <w:r>
              <w:rPr>
                <w:rFonts w:ascii="Arial" w:hAnsi="Arial" w:cs="Arial"/>
                <w:color w:val="000000"/>
                <w:sz w:val="20"/>
                <w:szCs w:val="20"/>
              </w:rPr>
              <w:t>44%</w:t>
            </w:r>
          </w:p>
        </w:tc>
      </w:tr>
      <w:tr w:rsidR="00053D7C" w:rsidRPr="002B657A" w14:paraId="0180405D"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35FD7A3" w14:textId="77777777" w:rsidR="00053D7C" w:rsidRPr="002B657A" w:rsidRDefault="00053D7C" w:rsidP="004265BC">
            <w:pPr>
              <w:ind w:left="75"/>
              <w:textAlignment w:val="baseline"/>
              <w:rPr>
                <w:rFonts w:ascii="Arial" w:hAnsi="Arial" w:cs="Arial"/>
                <w:color w:val="000000"/>
                <w:sz w:val="20"/>
                <w:szCs w:val="20"/>
              </w:rPr>
            </w:pPr>
            <w:r>
              <w:rPr>
                <w:rFonts w:ascii="Arial" w:hAnsi="Arial" w:cs="Arial"/>
                <w:color w:val="000000"/>
                <w:sz w:val="20"/>
                <w:szCs w:val="20"/>
              </w:rPr>
              <w:t xml:space="preserve">No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E06499" w14:textId="0980F5DB" w:rsidR="00053D7C" w:rsidRPr="002B657A" w:rsidRDefault="00331FFB" w:rsidP="004265BC">
            <w:pPr>
              <w:jc w:val="center"/>
              <w:textAlignment w:val="baseline"/>
              <w:rPr>
                <w:rFonts w:ascii="Arial" w:hAnsi="Arial" w:cs="Arial"/>
                <w:color w:val="000000"/>
                <w:sz w:val="20"/>
                <w:szCs w:val="20"/>
              </w:rPr>
            </w:pPr>
            <w:r>
              <w:rPr>
                <w:rFonts w:ascii="Arial" w:hAnsi="Arial" w:cs="Arial"/>
                <w:color w:val="000000"/>
                <w:sz w:val="20"/>
                <w:szCs w:val="20"/>
              </w:rPr>
              <w:t>37%</w:t>
            </w:r>
          </w:p>
        </w:tc>
      </w:tr>
      <w:tr w:rsidR="00053D7C" w:rsidRPr="002B657A" w14:paraId="7714A42C"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031F026" w14:textId="77777777" w:rsidR="00053D7C" w:rsidRDefault="00053D7C"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D6BCC6" w14:textId="41DF83E8" w:rsidR="00053D7C" w:rsidRPr="002B657A" w:rsidRDefault="00331FFB" w:rsidP="004265BC">
            <w:pPr>
              <w:jc w:val="center"/>
              <w:textAlignment w:val="baseline"/>
              <w:rPr>
                <w:rFonts w:ascii="Arial" w:hAnsi="Arial" w:cs="Arial"/>
                <w:color w:val="000000"/>
                <w:sz w:val="20"/>
                <w:szCs w:val="20"/>
              </w:rPr>
            </w:pPr>
            <w:r>
              <w:rPr>
                <w:rFonts w:ascii="Arial" w:hAnsi="Arial" w:cs="Arial"/>
                <w:color w:val="000000"/>
                <w:sz w:val="20"/>
                <w:szCs w:val="20"/>
              </w:rPr>
              <w:t>19%</w:t>
            </w:r>
          </w:p>
        </w:tc>
      </w:tr>
    </w:tbl>
    <w:p w14:paraId="001D7310" w14:textId="3CBE4BD8" w:rsidR="004625FF" w:rsidRDefault="004625FF" w:rsidP="00073150">
      <w:pPr>
        <w:rPr>
          <w:rFonts w:ascii="Arial" w:hAnsi="Arial" w:cs="Arial"/>
          <w:sz w:val="20"/>
          <w:szCs w:val="20"/>
        </w:rPr>
      </w:pPr>
    </w:p>
    <w:p w14:paraId="200B93E5" w14:textId="519B8608" w:rsidR="0086744F" w:rsidRPr="00331C8F" w:rsidRDefault="0086744F" w:rsidP="00590485">
      <w:pPr>
        <w:pStyle w:val="ListParagraph"/>
        <w:numPr>
          <w:ilvl w:val="0"/>
          <w:numId w:val="28"/>
        </w:numPr>
        <w:rPr>
          <w:rFonts w:ascii="Arial" w:hAnsi="Arial" w:cs="Arial"/>
          <w:b/>
          <w:bCs/>
          <w:sz w:val="20"/>
          <w:szCs w:val="20"/>
        </w:rPr>
      </w:pPr>
      <w:r w:rsidRPr="00032897">
        <w:rPr>
          <w:rFonts w:ascii="Arial" w:hAnsi="Arial" w:cs="Arial"/>
          <w:sz w:val="20"/>
          <w:szCs w:val="20"/>
        </w:rPr>
        <w:t>Thinking about how difficult it is nowadays for employers to fill low-wage jobs, which of the following statements</w:t>
      </w:r>
      <w:r w:rsidR="00483095" w:rsidRPr="00032897">
        <w:rPr>
          <w:rFonts w:ascii="Arial" w:hAnsi="Arial" w:cs="Arial"/>
          <w:sz w:val="20"/>
          <w:szCs w:val="20"/>
        </w:rPr>
        <w:t>, A or B,</w:t>
      </w:r>
      <w:r w:rsidRPr="00032897">
        <w:rPr>
          <w:rFonts w:ascii="Arial" w:hAnsi="Arial" w:cs="Arial"/>
          <w:sz w:val="20"/>
          <w:szCs w:val="20"/>
        </w:rPr>
        <w:t xml:space="preserve"> comes closest to what you believe? </w:t>
      </w:r>
      <w:r w:rsidR="007E0C3A" w:rsidRPr="00AA2144">
        <w:rPr>
          <w:rFonts w:ascii="Arial" w:hAnsi="Arial" w:cs="Arial"/>
          <w:bCs/>
          <w:sz w:val="20"/>
          <w:szCs w:val="20"/>
        </w:rPr>
        <w:t>[Statements A and B rotate</w:t>
      </w:r>
      <w:r w:rsidR="00522543" w:rsidRPr="00AA2144">
        <w:rPr>
          <w:rFonts w:ascii="Arial" w:hAnsi="Arial" w:cs="Arial"/>
          <w:bCs/>
          <w:sz w:val="20"/>
          <w:szCs w:val="20"/>
        </w:rPr>
        <w:t>d</w:t>
      </w:r>
      <w:r w:rsidR="007E0C3A" w:rsidRPr="00AA2144">
        <w:rPr>
          <w:rFonts w:ascii="Arial" w:hAnsi="Arial" w:cs="Arial"/>
          <w:bCs/>
          <w:sz w:val="20"/>
          <w:szCs w:val="20"/>
        </w:rPr>
        <w:t>]</w:t>
      </w:r>
    </w:p>
    <w:p w14:paraId="5671B25A" w14:textId="64D06399" w:rsidR="004625FF" w:rsidRPr="00331C8F" w:rsidRDefault="004625FF" w:rsidP="004625FF">
      <w:pPr>
        <w:rPr>
          <w:rFonts w:ascii="Arial" w:hAnsi="Arial" w:cs="Arial"/>
          <w:b/>
          <w:bCs/>
          <w:sz w:val="20"/>
          <w:szCs w:val="20"/>
        </w:rPr>
      </w:pPr>
    </w:p>
    <w:p w14:paraId="24F97A6D" w14:textId="77777777" w:rsidR="004625FF" w:rsidRPr="00032897" w:rsidRDefault="004625FF" w:rsidP="004625FF">
      <w:pPr>
        <w:ind w:firstLine="720"/>
        <w:rPr>
          <w:rFonts w:ascii="Arial" w:hAnsi="Arial" w:cs="Arial"/>
          <w:sz w:val="20"/>
          <w:szCs w:val="20"/>
        </w:rPr>
      </w:pPr>
      <w:r w:rsidRPr="00032897">
        <w:rPr>
          <w:rFonts w:ascii="Arial" w:hAnsi="Arial" w:cs="Arial"/>
          <w:sz w:val="20"/>
          <w:szCs w:val="20"/>
        </w:rPr>
        <w:t>It’s hard for employers to fill jobs right now because:</w:t>
      </w:r>
    </w:p>
    <w:tbl>
      <w:tblPr>
        <w:tblW w:w="78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8"/>
        <w:gridCol w:w="1440"/>
      </w:tblGrid>
      <w:tr w:rsidR="004625FF" w:rsidRPr="002B657A" w14:paraId="02C8418D" w14:textId="77777777" w:rsidTr="004265BC">
        <w:trPr>
          <w:tblHeader/>
          <w:jc w:val="center"/>
        </w:trPr>
        <w:tc>
          <w:tcPr>
            <w:tcW w:w="63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DE1B236" w14:textId="77777777" w:rsidR="004625FF" w:rsidRPr="002B657A" w:rsidRDefault="004625FF"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67E9FE0" w14:textId="06BA5102" w:rsidR="004625FF" w:rsidRPr="002B657A" w:rsidRDefault="004625FF"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AD14D8">
              <w:rPr>
                <w:rFonts w:ascii="Arial" w:hAnsi="Arial" w:cs="Arial"/>
                <w:color w:val="FFFFFF" w:themeColor="background1"/>
                <w:sz w:val="20"/>
                <w:szCs w:val="20"/>
              </w:rPr>
              <w:t xml:space="preserve"> </w:t>
            </w:r>
            <w:r w:rsidR="00155BF2" w:rsidRPr="00155BF2">
              <w:rPr>
                <w:rFonts w:ascii="Arial" w:hAnsi="Arial" w:cs="Arial"/>
                <w:i/>
                <w:iCs/>
                <w:color w:val="FFFFFF" w:themeColor="background1"/>
                <w:sz w:val="20"/>
                <w:szCs w:val="20"/>
              </w:rPr>
              <w:t>1,572</w:t>
            </w:r>
          </w:p>
        </w:tc>
      </w:tr>
      <w:tr w:rsidR="00FB0D14" w:rsidRPr="002B657A" w14:paraId="466F05FE" w14:textId="77777777" w:rsidTr="004265BC">
        <w:trPr>
          <w:jc w:val="center"/>
        </w:trPr>
        <w:tc>
          <w:tcPr>
            <w:tcW w:w="7838" w:type="dxa"/>
            <w:gridSpan w:val="2"/>
            <w:tcBorders>
              <w:top w:val="nil"/>
              <w:left w:val="single" w:sz="6" w:space="0" w:color="auto"/>
              <w:bottom w:val="single" w:sz="6" w:space="0" w:color="auto"/>
              <w:right w:val="single" w:sz="6" w:space="0" w:color="auto"/>
            </w:tcBorders>
            <w:shd w:val="clear" w:color="auto" w:fill="auto"/>
            <w:vAlign w:val="center"/>
          </w:tcPr>
          <w:p w14:paraId="001F28DB" w14:textId="108783D0" w:rsidR="00FB0D14" w:rsidRPr="002B657A" w:rsidRDefault="00FB0D14" w:rsidP="00FB0D14">
            <w:pPr>
              <w:textAlignment w:val="baseline"/>
              <w:rPr>
                <w:rFonts w:ascii="Arial" w:hAnsi="Arial" w:cs="Arial"/>
                <w:color w:val="000000"/>
                <w:sz w:val="20"/>
                <w:szCs w:val="20"/>
              </w:rPr>
            </w:pPr>
            <w:r w:rsidRPr="00FB0D14">
              <w:rPr>
                <w:rFonts w:ascii="Arial" w:hAnsi="Arial" w:cs="Arial"/>
                <w:b/>
                <w:bCs/>
                <w:color w:val="000000"/>
                <w:sz w:val="20"/>
                <w:szCs w:val="20"/>
              </w:rPr>
              <w:t>Statement A:</w:t>
            </w:r>
            <w:r>
              <w:rPr>
                <w:rFonts w:ascii="Arial" w:hAnsi="Arial" w:cs="Arial"/>
                <w:color w:val="000000"/>
                <w:sz w:val="20"/>
                <w:szCs w:val="20"/>
              </w:rPr>
              <w:t xml:space="preserve"> Since COVID lockdowns, people have gotten used to not working and are continuing to live off savings and unemployment benefits and are not feeling a sense of urgency to work</w:t>
            </w:r>
            <w:r w:rsidR="00D54AEC">
              <w:rPr>
                <w:rFonts w:ascii="Arial" w:hAnsi="Arial" w:cs="Arial"/>
                <w:color w:val="000000"/>
                <w:sz w:val="20"/>
                <w:szCs w:val="20"/>
              </w:rPr>
              <w:t>.</w:t>
            </w:r>
          </w:p>
        </w:tc>
      </w:tr>
      <w:tr w:rsidR="004625FF" w:rsidRPr="002B657A" w14:paraId="6F14F8E2"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2C45B01A" w14:textId="1567D30B" w:rsidR="004625FF" w:rsidRPr="002B657A" w:rsidRDefault="004E2E6C" w:rsidP="000C7267">
            <w:pPr>
              <w:ind w:left="528"/>
              <w:textAlignment w:val="baseline"/>
              <w:rPr>
                <w:rFonts w:ascii="Arial" w:hAnsi="Arial" w:cs="Arial"/>
                <w:color w:val="000000"/>
                <w:sz w:val="20"/>
                <w:szCs w:val="20"/>
              </w:rPr>
            </w:pPr>
            <w:r>
              <w:rPr>
                <w:rFonts w:ascii="Arial" w:hAnsi="Arial" w:cs="Arial"/>
                <w:color w:val="000000"/>
                <w:sz w:val="20"/>
                <w:szCs w:val="20"/>
              </w:rPr>
              <w:t>Strongly agree</w:t>
            </w:r>
            <w:r w:rsidR="00FB0D14">
              <w:rPr>
                <w:rFonts w:ascii="Arial" w:hAnsi="Arial" w:cs="Arial"/>
                <w:color w:val="000000"/>
                <w:sz w:val="20"/>
                <w:szCs w:val="20"/>
              </w:rPr>
              <w:t xml:space="preserve"> statement A</w:t>
            </w:r>
          </w:p>
        </w:tc>
        <w:tc>
          <w:tcPr>
            <w:tcW w:w="1440" w:type="dxa"/>
            <w:tcBorders>
              <w:top w:val="nil"/>
              <w:left w:val="nil"/>
              <w:bottom w:val="single" w:sz="6" w:space="0" w:color="auto"/>
              <w:right w:val="single" w:sz="6" w:space="0" w:color="auto"/>
            </w:tcBorders>
            <w:shd w:val="clear" w:color="auto" w:fill="auto"/>
            <w:vAlign w:val="center"/>
          </w:tcPr>
          <w:p w14:paraId="08819A9C" w14:textId="0D235AAF" w:rsidR="004625FF" w:rsidRPr="002B657A" w:rsidRDefault="00155BF2" w:rsidP="004265BC">
            <w:pPr>
              <w:jc w:val="center"/>
              <w:textAlignment w:val="baseline"/>
              <w:rPr>
                <w:rFonts w:ascii="Arial" w:hAnsi="Arial" w:cs="Arial"/>
                <w:color w:val="000000"/>
                <w:sz w:val="20"/>
                <w:szCs w:val="20"/>
              </w:rPr>
            </w:pPr>
            <w:r>
              <w:rPr>
                <w:rFonts w:ascii="Arial" w:hAnsi="Arial" w:cs="Arial"/>
                <w:color w:val="000000"/>
                <w:sz w:val="20"/>
                <w:szCs w:val="20"/>
              </w:rPr>
              <w:t>17%</w:t>
            </w:r>
          </w:p>
        </w:tc>
      </w:tr>
      <w:tr w:rsidR="004625FF" w:rsidRPr="002B657A" w14:paraId="7FF57652" w14:textId="77777777" w:rsidTr="004265BC">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129CE85F" w14:textId="206F1482" w:rsidR="004625FF" w:rsidRPr="002B657A" w:rsidRDefault="004E2E6C" w:rsidP="000C7267">
            <w:pPr>
              <w:ind w:left="528"/>
              <w:textAlignment w:val="baseline"/>
              <w:rPr>
                <w:rFonts w:ascii="Arial" w:hAnsi="Arial" w:cs="Arial"/>
                <w:color w:val="000000"/>
                <w:sz w:val="20"/>
                <w:szCs w:val="20"/>
              </w:rPr>
            </w:pPr>
            <w:r>
              <w:rPr>
                <w:rFonts w:ascii="Arial" w:hAnsi="Arial" w:cs="Arial"/>
                <w:color w:val="000000"/>
                <w:sz w:val="20"/>
                <w:szCs w:val="20"/>
              </w:rPr>
              <w:t>Lean toward statement A</w:t>
            </w:r>
          </w:p>
        </w:tc>
        <w:tc>
          <w:tcPr>
            <w:tcW w:w="1440" w:type="dxa"/>
            <w:tcBorders>
              <w:top w:val="nil"/>
              <w:left w:val="nil"/>
              <w:bottom w:val="single" w:sz="6" w:space="0" w:color="auto"/>
              <w:right w:val="single" w:sz="6" w:space="0" w:color="auto"/>
            </w:tcBorders>
            <w:shd w:val="clear" w:color="auto" w:fill="auto"/>
            <w:vAlign w:val="center"/>
          </w:tcPr>
          <w:p w14:paraId="288B3824" w14:textId="10A0A4B6" w:rsidR="004625FF" w:rsidRPr="002B657A" w:rsidRDefault="00D75998" w:rsidP="004265BC">
            <w:pPr>
              <w:jc w:val="center"/>
              <w:textAlignment w:val="baseline"/>
              <w:rPr>
                <w:rFonts w:ascii="Arial" w:hAnsi="Arial" w:cs="Arial"/>
                <w:color w:val="000000"/>
                <w:sz w:val="20"/>
                <w:szCs w:val="20"/>
              </w:rPr>
            </w:pPr>
            <w:r>
              <w:rPr>
                <w:rFonts w:ascii="Arial" w:hAnsi="Arial" w:cs="Arial"/>
                <w:color w:val="000000"/>
                <w:sz w:val="20"/>
                <w:szCs w:val="20"/>
              </w:rPr>
              <w:t>16%</w:t>
            </w:r>
          </w:p>
        </w:tc>
      </w:tr>
      <w:tr w:rsidR="00FB0D14" w:rsidRPr="002B657A" w14:paraId="00E85DDD" w14:textId="77777777" w:rsidTr="004265BC">
        <w:trPr>
          <w:jc w:val="center"/>
        </w:trPr>
        <w:tc>
          <w:tcPr>
            <w:tcW w:w="7838" w:type="dxa"/>
            <w:gridSpan w:val="2"/>
            <w:tcBorders>
              <w:top w:val="nil"/>
              <w:left w:val="single" w:sz="6" w:space="0" w:color="auto"/>
              <w:bottom w:val="single" w:sz="6" w:space="0" w:color="auto"/>
              <w:right w:val="single" w:sz="6" w:space="0" w:color="auto"/>
            </w:tcBorders>
            <w:shd w:val="clear" w:color="auto" w:fill="auto"/>
            <w:vAlign w:val="center"/>
          </w:tcPr>
          <w:p w14:paraId="6CC29C05" w14:textId="39D87B0F" w:rsidR="00FB0D14" w:rsidRPr="002B657A" w:rsidRDefault="00FB0D14" w:rsidP="00FB0D14">
            <w:pPr>
              <w:textAlignment w:val="baseline"/>
              <w:rPr>
                <w:rFonts w:ascii="Arial" w:hAnsi="Arial" w:cs="Arial"/>
                <w:color w:val="000000"/>
                <w:sz w:val="20"/>
                <w:szCs w:val="20"/>
              </w:rPr>
            </w:pPr>
            <w:r w:rsidRPr="00FB0D14">
              <w:rPr>
                <w:rFonts w:ascii="Arial" w:hAnsi="Arial" w:cs="Arial"/>
                <w:b/>
                <w:bCs/>
                <w:color w:val="000000"/>
                <w:sz w:val="20"/>
                <w:szCs w:val="20"/>
              </w:rPr>
              <w:t>Statement B:</w:t>
            </w:r>
            <w:r>
              <w:rPr>
                <w:rFonts w:ascii="Arial" w:hAnsi="Arial" w:cs="Arial"/>
                <w:color w:val="000000"/>
                <w:sz w:val="20"/>
                <w:szCs w:val="20"/>
              </w:rPr>
              <w:t xml:space="preserve"> Due to the high cost of living, including housing, people can’t afford to work low-wage jobs and are finding other ways to earn their living</w:t>
            </w:r>
            <w:r w:rsidR="00D54AEC">
              <w:rPr>
                <w:rFonts w:ascii="Arial" w:hAnsi="Arial" w:cs="Arial"/>
                <w:color w:val="000000"/>
                <w:sz w:val="20"/>
                <w:szCs w:val="20"/>
              </w:rPr>
              <w:t>.</w:t>
            </w:r>
          </w:p>
        </w:tc>
      </w:tr>
      <w:tr w:rsidR="00D75998" w:rsidRPr="002B657A" w14:paraId="510222D6" w14:textId="77777777" w:rsidTr="004265BC">
        <w:trPr>
          <w:jc w:val="center"/>
        </w:trPr>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14:paraId="249AD3C9" w14:textId="77777777" w:rsidR="00D75998" w:rsidRPr="002B657A" w:rsidRDefault="00D75998" w:rsidP="004265BC">
            <w:pPr>
              <w:ind w:left="528"/>
              <w:textAlignment w:val="baseline"/>
              <w:rPr>
                <w:rFonts w:ascii="Arial" w:hAnsi="Arial" w:cs="Arial"/>
                <w:color w:val="000000"/>
                <w:sz w:val="20"/>
                <w:szCs w:val="20"/>
              </w:rPr>
            </w:pPr>
            <w:r>
              <w:rPr>
                <w:rFonts w:ascii="Arial" w:hAnsi="Arial" w:cs="Arial"/>
                <w:color w:val="000000"/>
                <w:sz w:val="20"/>
                <w:szCs w:val="20"/>
              </w:rPr>
              <w:t>Lean toward statement B</w:t>
            </w:r>
          </w:p>
        </w:tc>
        <w:tc>
          <w:tcPr>
            <w:tcW w:w="1440" w:type="dxa"/>
            <w:tcBorders>
              <w:top w:val="single" w:sz="6" w:space="0" w:color="auto"/>
              <w:left w:val="nil"/>
              <w:bottom w:val="single" w:sz="6" w:space="0" w:color="auto"/>
              <w:right w:val="single" w:sz="6" w:space="0" w:color="auto"/>
            </w:tcBorders>
            <w:shd w:val="clear" w:color="auto" w:fill="auto"/>
            <w:vAlign w:val="center"/>
          </w:tcPr>
          <w:p w14:paraId="62BB92F8" w14:textId="4E42A1D7" w:rsidR="00D75998" w:rsidRPr="002B657A" w:rsidRDefault="00D75998"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tr w:rsidR="004625FF" w:rsidRPr="002B657A" w14:paraId="206FE8B3" w14:textId="77777777" w:rsidTr="00FB0D14">
        <w:trPr>
          <w:jc w:val="center"/>
        </w:trPr>
        <w:tc>
          <w:tcPr>
            <w:tcW w:w="6398" w:type="dxa"/>
            <w:tcBorders>
              <w:top w:val="nil"/>
              <w:left w:val="single" w:sz="6" w:space="0" w:color="auto"/>
              <w:bottom w:val="single" w:sz="6" w:space="0" w:color="auto"/>
              <w:right w:val="single" w:sz="6" w:space="0" w:color="auto"/>
            </w:tcBorders>
            <w:shd w:val="clear" w:color="auto" w:fill="auto"/>
            <w:vAlign w:val="center"/>
          </w:tcPr>
          <w:p w14:paraId="6D658614" w14:textId="77BB0CA9" w:rsidR="004625FF" w:rsidRPr="002B657A" w:rsidRDefault="006045E7" w:rsidP="000C7267">
            <w:pPr>
              <w:ind w:left="528"/>
              <w:textAlignment w:val="baseline"/>
              <w:rPr>
                <w:rFonts w:ascii="Arial" w:hAnsi="Arial" w:cs="Arial"/>
                <w:color w:val="000000"/>
                <w:sz w:val="20"/>
                <w:szCs w:val="20"/>
              </w:rPr>
            </w:pPr>
            <w:r>
              <w:rPr>
                <w:rFonts w:ascii="Arial" w:hAnsi="Arial" w:cs="Arial"/>
                <w:color w:val="000000"/>
                <w:sz w:val="20"/>
                <w:szCs w:val="20"/>
              </w:rPr>
              <w:t xml:space="preserve">Strongly agree </w:t>
            </w:r>
            <w:r w:rsidR="000D2EBC">
              <w:rPr>
                <w:rFonts w:ascii="Arial" w:hAnsi="Arial" w:cs="Arial"/>
                <w:color w:val="000000"/>
                <w:sz w:val="20"/>
                <w:szCs w:val="20"/>
              </w:rPr>
              <w:t>statement B</w:t>
            </w:r>
          </w:p>
        </w:tc>
        <w:tc>
          <w:tcPr>
            <w:tcW w:w="1440" w:type="dxa"/>
            <w:tcBorders>
              <w:top w:val="nil"/>
              <w:left w:val="nil"/>
              <w:bottom w:val="single" w:sz="6" w:space="0" w:color="auto"/>
              <w:right w:val="single" w:sz="6" w:space="0" w:color="auto"/>
            </w:tcBorders>
            <w:shd w:val="clear" w:color="auto" w:fill="auto"/>
            <w:vAlign w:val="center"/>
          </w:tcPr>
          <w:p w14:paraId="6AD5A034" w14:textId="1520FFC2" w:rsidR="004625FF" w:rsidRPr="002B657A" w:rsidRDefault="00D75998" w:rsidP="004265BC">
            <w:pPr>
              <w:jc w:val="center"/>
              <w:textAlignment w:val="baseline"/>
              <w:rPr>
                <w:rFonts w:ascii="Arial" w:hAnsi="Arial" w:cs="Arial"/>
                <w:color w:val="000000"/>
                <w:sz w:val="20"/>
                <w:szCs w:val="20"/>
              </w:rPr>
            </w:pPr>
            <w:r>
              <w:rPr>
                <w:rFonts w:ascii="Arial" w:hAnsi="Arial" w:cs="Arial"/>
                <w:color w:val="000000"/>
                <w:sz w:val="20"/>
                <w:szCs w:val="20"/>
              </w:rPr>
              <w:t>39%</w:t>
            </w:r>
          </w:p>
        </w:tc>
      </w:tr>
    </w:tbl>
    <w:p w14:paraId="1C28D8C1" w14:textId="77777777" w:rsidR="007E0C3A" w:rsidRPr="00032897" w:rsidRDefault="007E0C3A" w:rsidP="00B4621D">
      <w:pPr>
        <w:rPr>
          <w:rFonts w:ascii="Arial" w:eastAsia="Calibri" w:hAnsi="Arial" w:cs="Arial"/>
          <w:sz w:val="20"/>
          <w:szCs w:val="20"/>
        </w:rPr>
      </w:pPr>
    </w:p>
    <w:p w14:paraId="2C0F7B80" w14:textId="0DC0128F" w:rsidR="006A55B4" w:rsidRPr="00032897" w:rsidRDefault="000B3C57" w:rsidP="00590485">
      <w:pPr>
        <w:pStyle w:val="ListParagraph"/>
        <w:numPr>
          <w:ilvl w:val="0"/>
          <w:numId w:val="28"/>
        </w:numPr>
        <w:rPr>
          <w:rFonts w:ascii="Arial" w:eastAsia="Calibri" w:hAnsi="Arial" w:cs="Arial"/>
          <w:sz w:val="20"/>
          <w:szCs w:val="20"/>
        </w:rPr>
      </w:pPr>
      <w:r w:rsidRPr="00032897">
        <w:rPr>
          <w:rFonts w:ascii="Arial" w:hAnsi="Arial" w:cs="Arial"/>
          <w:sz w:val="20"/>
          <w:szCs w:val="20"/>
        </w:rPr>
        <w:t>Please feel free to comment here on</w:t>
      </w:r>
      <w:r w:rsidR="00F00C35" w:rsidRPr="00032897">
        <w:rPr>
          <w:rFonts w:ascii="Arial" w:hAnsi="Arial" w:cs="Arial"/>
          <w:sz w:val="20"/>
          <w:szCs w:val="20"/>
        </w:rPr>
        <w:t xml:space="preserve"> job-related thoughts you would like to share</w:t>
      </w:r>
      <w:r w:rsidRPr="00032897">
        <w:rPr>
          <w:rFonts w:ascii="Arial" w:hAnsi="Arial" w:cs="Arial"/>
          <w:sz w:val="20"/>
          <w:szCs w:val="20"/>
        </w:rPr>
        <w:t xml:space="preserve">. </w:t>
      </w:r>
      <w:r w:rsidR="001460A8">
        <w:rPr>
          <w:rFonts w:ascii="Arial" w:hAnsi="Arial" w:cs="Arial"/>
          <w:bCs/>
          <w:sz w:val="20"/>
          <w:szCs w:val="20"/>
        </w:rPr>
        <w:t>[open, see verbatims document]</w:t>
      </w:r>
    </w:p>
    <w:p w14:paraId="6B6DBB6A" w14:textId="22A27DE2" w:rsidR="00EA2C10" w:rsidRDefault="00EA2C10" w:rsidP="00B3312D">
      <w:pPr>
        <w:rPr>
          <w:rFonts w:ascii="Arial" w:eastAsia="Calibri" w:hAnsi="Arial" w:cs="Arial"/>
          <w:sz w:val="20"/>
          <w:szCs w:val="20"/>
        </w:rPr>
      </w:pPr>
    </w:p>
    <w:p w14:paraId="4EC41840" w14:textId="53E31E39" w:rsidR="00E23958" w:rsidRDefault="00E23958" w:rsidP="00B3312D">
      <w:pPr>
        <w:rPr>
          <w:rFonts w:ascii="Arial" w:eastAsia="Calibri" w:hAnsi="Arial" w:cs="Arial"/>
          <w:sz w:val="20"/>
          <w:szCs w:val="20"/>
        </w:rPr>
      </w:pPr>
    </w:p>
    <w:p w14:paraId="4B0B5BC7" w14:textId="77777777" w:rsidR="00E23958" w:rsidRPr="00032897" w:rsidRDefault="00E23958" w:rsidP="00B3312D">
      <w:pPr>
        <w:rPr>
          <w:rFonts w:ascii="Arial" w:eastAsia="Calibri" w:hAnsi="Arial" w:cs="Arial"/>
          <w:sz w:val="20"/>
          <w:szCs w:val="20"/>
        </w:rPr>
      </w:pPr>
    </w:p>
    <w:p w14:paraId="675D6B9A" w14:textId="68338C21" w:rsidR="00001EBB" w:rsidRPr="00032897" w:rsidRDefault="00E708FD" w:rsidP="00480C15">
      <w:pPr>
        <w:ind w:firstLine="360"/>
        <w:rPr>
          <w:rFonts w:ascii="Arial" w:eastAsia="Arial" w:hAnsi="Arial" w:cs="Arial"/>
          <w:i/>
          <w:sz w:val="20"/>
          <w:szCs w:val="20"/>
        </w:rPr>
      </w:pPr>
      <w:r w:rsidRPr="00032897">
        <w:rPr>
          <w:rFonts w:ascii="Arial" w:eastAsia="Arial" w:hAnsi="Arial" w:cs="Arial"/>
          <w:b/>
          <w:i/>
          <w:sz w:val="20"/>
          <w:szCs w:val="20"/>
        </w:rPr>
        <w:lastRenderedPageBreak/>
        <w:t>Th</w:t>
      </w:r>
      <w:r w:rsidR="00FF4BA4" w:rsidRPr="00032897">
        <w:rPr>
          <w:rFonts w:ascii="Arial" w:eastAsia="Arial" w:hAnsi="Arial" w:cs="Arial"/>
          <w:b/>
          <w:i/>
          <w:sz w:val="20"/>
          <w:szCs w:val="20"/>
        </w:rPr>
        <w:t>e</w:t>
      </w:r>
      <w:r w:rsidRPr="00032897">
        <w:rPr>
          <w:rFonts w:ascii="Arial" w:eastAsia="Arial" w:hAnsi="Arial" w:cs="Arial"/>
          <w:b/>
          <w:i/>
          <w:sz w:val="20"/>
          <w:szCs w:val="20"/>
        </w:rPr>
        <w:t xml:space="preserve"> next </w:t>
      </w:r>
      <w:r w:rsidR="00003037" w:rsidRPr="00032897">
        <w:rPr>
          <w:rFonts w:ascii="Arial" w:eastAsia="Arial" w:hAnsi="Arial" w:cs="Arial"/>
          <w:b/>
          <w:i/>
          <w:sz w:val="20"/>
          <w:szCs w:val="20"/>
        </w:rPr>
        <w:t>few questions</w:t>
      </w:r>
      <w:r w:rsidRPr="00032897">
        <w:rPr>
          <w:rFonts w:ascii="Arial" w:eastAsia="Arial" w:hAnsi="Arial" w:cs="Arial"/>
          <w:b/>
          <w:i/>
          <w:sz w:val="20"/>
          <w:szCs w:val="20"/>
        </w:rPr>
        <w:t xml:space="preserve"> focus on water management and drought in Oregon</w:t>
      </w:r>
      <w:r w:rsidRPr="00032897">
        <w:rPr>
          <w:rFonts w:ascii="Arial" w:eastAsia="Arial" w:hAnsi="Arial" w:cs="Arial"/>
          <w:i/>
          <w:sz w:val="20"/>
          <w:szCs w:val="20"/>
        </w:rPr>
        <w:t>.</w:t>
      </w:r>
    </w:p>
    <w:p w14:paraId="3155001C" w14:textId="683369AA" w:rsidR="007B75C6" w:rsidRDefault="007B75C6">
      <w:pPr>
        <w:rPr>
          <w:rFonts w:ascii="Arial" w:eastAsia="Arial" w:hAnsi="Arial" w:cs="Arial"/>
          <w:sz w:val="20"/>
          <w:szCs w:val="20"/>
        </w:rPr>
      </w:pPr>
    </w:p>
    <w:p w14:paraId="6FEDBF62" w14:textId="77777777" w:rsidR="00E708FD" w:rsidRPr="00032897" w:rsidRDefault="00E708FD" w:rsidP="000D26FB">
      <w:pPr>
        <w:rPr>
          <w:rFonts w:ascii="Arial" w:eastAsia="Arial" w:hAnsi="Arial" w:cs="Arial"/>
          <w:sz w:val="20"/>
          <w:szCs w:val="20"/>
        </w:rPr>
      </w:pPr>
    </w:p>
    <w:p w14:paraId="7030B392" w14:textId="1D2E8CAF" w:rsidR="008355E9" w:rsidRPr="00C53936" w:rsidRDefault="00001EBB" w:rsidP="00590485">
      <w:pPr>
        <w:pStyle w:val="ListParagraph"/>
        <w:numPr>
          <w:ilvl w:val="0"/>
          <w:numId w:val="28"/>
        </w:numPr>
        <w:rPr>
          <w:rFonts w:ascii="Arial" w:eastAsia="Arial" w:hAnsi="Arial" w:cs="Arial"/>
          <w:sz w:val="20"/>
          <w:szCs w:val="20"/>
        </w:rPr>
      </w:pPr>
      <w:r w:rsidRPr="00032897">
        <w:rPr>
          <w:rFonts w:ascii="Arial" w:eastAsia="Arial" w:hAnsi="Arial" w:cs="Arial"/>
          <w:sz w:val="20"/>
          <w:szCs w:val="20"/>
        </w:rPr>
        <w:t>[OVBC 7.2021]</w:t>
      </w:r>
      <w:r w:rsidR="0090260F" w:rsidRPr="00032897">
        <w:rPr>
          <w:rFonts w:ascii="Arial" w:eastAsia="Arial" w:hAnsi="Arial" w:cs="Arial"/>
          <w:sz w:val="20"/>
          <w:szCs w:val="20"/>
        </w:rPr>
        <w:t xml:space="preserve"> Do you agree or disagree with the following statements . . . </w:t>
      </w:r>
      <w:r w:rsidR="002958F5" w:rsidRPr="00C53936">
        <w:rPr>
          <w:rFonts w:ascii="Arial" w:eastAsia="Arial" w:hAnsi="Arial" w:cs="Arial"/>
          <w:bCs/>
          <w:sz w:val="20"/>
          <w:szCs w:val="20"/>
        </w:rPr>
        <w:t>[Randomize</w:t>
      </w:r>
      <w:r w:rsidR="00C53936" w:rsidRPr="00C53936">
        <w:rPr>
          <w:rFonts w:ascii="Arial" w:eastAsia="Arial" w:hAnsi="Arial" w:cs="Arial"/>
          <w:bCs/>
          <w:sz w:val="20"/>
          <w:szCs w:val="20"/>
        </w:rPr>
        <w:t>d</w:t>
      </w:r>
      <w:r w:rsidR="002958F5" w:rsidRPr="00C53936">
        <w:rPr>
          <w:rFonts w:ascii="Arial" w:eastAsia="Arial" w:hAnsi="Arial" w:cs="Arial"/>
          <w:bCs/>
          <w:sz w:val="20"/>
          <w:szCs w:val="20"/>
        </w:rPr>
        <w:t>]</w:t>
      </w:r>
      <w:r w:rsidR="002958F5" w:rsidRPr="00C53936">
        <w:rPr>
          <w:rFonts w:ascii="Arial" w:eastAsia="Arial" w:hAnsi="Arial" w:cs="Arial"/>
          <w:sz w:val="20"/>
          <w:szCs w:val="20"/>
        </w:rPr>
        <w:t xml:space="preserve"> </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958"/>
        <w:gridCol w:w="1016"/>
        <w:gridCol w:w="1116"/>
        <w:gridCol w:w="1116"/>
        <w:gridCol w:w="1060"/>
      </w:tblGrid>
      <w:tr w:rsidR="001A6F63" w:rsidRPr="0034795D" w14:paraId="260CA007"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32F676B" w14:textId="34C26556" w:rsidR="001A6F63" w:rsidRPr="0034795D" w:rsidRDefault="001A6F63" w:rsidP="004265BC">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w:t>
            </w:r>
            <w:r w:rsidR="00AD14D8">
              <w:rPr>
                <w:rFonts w:ascii="Arial" w:hAnsi="Arial" w:cs="Arial"/>
                <w:color w:val="FFFFFF" w:themeColor="background1"/>
                <w:sz w:val="20"/>
                <w:szCs w:val="20"/>
              </w:rPr>
              <w:t xml:space="preserve"> </w:t>
            </w:r>
            <w:r w:rsidR="00611AD5" w:rsidRPr="00611AD5">
              <w:rPr>
                <w:rFonts w:ascii="Arial" w:hAnsi="Arial" w:cs="Arial"/>
                <w:i/>
                <w:iCs/>
                <w:color w:val="FFFFFF" w:themeColor="background1"/>
                <w:sz w:val="20"/>
                <w:szCs w:val="20"/>
              </w:rPr>
              <w:t>1,572</w:t>
            </w:r>
            <w:r w:rsidRPr="0034795D">
              <w:rPr>
                <w:rFonts w:ascii="Arial" w:hAnsi="Arial" w:cs="Arial"/>
                <w:color w:val="FFFFFF" w:themeColor="background1"/>
                <w:sz w:val="20"/>
                <w:szCs w:val="20"/>
              </w:rPr>
              <w:t xml:space="preserve"> </w:t>
            </w:r>
          </w:p>
        </w:tc>
        <w:tc>
          <w:tcPr>
            <w:tcW w:w="958" w:type="dxa"/>
            <w:tcBorders>
              <w:top w:val="single" w:sz="6" w:space="0" w:color="auto"/>
              <w:left w:val="nil"/>
              <w:bottom w:val="single" w:sz="6" w:space="0" w:color="auto"/>
              <w:right w:val="single" w:sz="6" w:space="0" w:color="auto"/>
            </w:tcBorders>
            <w:shd w:val="clear" w:color="auto" w:fill="0084AC"/>
            <w:vAlign w:val="bottom"/>
          </w:tcPr>
          <w:p w14:paraId="3C9F4A0A" w14:textId="5D8FE94E" w:rsidR="001A6F63" w:rsidRPr="0034795D" w:rsidRDefault="001A6F63"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Strongly agree</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45E83720" w14:textId="3C3832A8" w:rsidR="001A6F63" w:rsidRPr="0034795D" w:rsidRDefault="001A6F63"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agree</w:t>
            </w:r>
          </w:p>
        </w:tc>
        <w:tc>
          <w:tcPr>
            <w:tcW w:w="1116" w:type="dxa"/>
            <w:tcBorders>
              <w:top w:val="single" w:sz="6" w:space="0" w:color="auto"/>
              <w:left w:val="nil"/>
              <w:bottom w:val="single" w:sz="6" w:space="0" w:color="auto"/>
              <w:right w:val="single" w:sz="6" w:space="0" w:color="auto"/>
            </w:tcBorders>
            <w:shd w:val="clear" w:color="auto" w:fill="0084AC"/>
            <w:vAlign w:val="bottom"/>
          </w:tcPr>
          <w:p w14:paraId="7897AA20" w14:textId="2204A2D4" w:rsidR="001A6F63" w:rsidRPr="0034795D" w:rsidRDefault="001A6F63"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disagree</w:t>
            </w:r>
          </w:p>
        </w:tc>
        <w:tc>
          <w:tcPr>
            <w:tcW w:w="1116" w:type="dxa"/>
            <w:tcBorders>
              <w:top w:val="single" w:sz="6" w:space="0" w:color="auto"/>
              <w:left w:val="nil"/>
              <w:bottom w:val="single" w:sz="6" w:space="0" w:color="auto"/>
              <w:right w:val="single" w:sz="6" w:space="0" w:color="auto"/>
            </w:tcBorders>
            <w:shd w:val="clear" w:color="auto" w:fill="0084AC"/>
            <w:vAlign w:val="bottom"/>
          </w:tcPr>
          <w:p w14:paraId="6D669638" w14:textId="7B1CE595" w:rsidR="001A6F63" w:rsidRPr="0034795D" w:rsidRDefault="001A6F63"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Strongly disagree</w:t>
            </w:r>
          </w:p>
        </w:tc>
        <w:tc>
          <w:tcPr>
            <w:tcW w:w="1060" w:type="dxa"/>
            <w:tcBorders>
              <w:top w:val="single" w:sz="6" w:space="0" w:color="auto"/>
              <w:left w:val="nil"/>
              <w:bottom w:val="single" w:sz="6" w:space="0" w:color="auto"/>
              <w:right w:val="single" w:sz="6" w:space="0" w:color="auto"/>
            </w:tcBorders>
            <w:shd w:val="clear" w:color="auto" w:fill="0084AC"/>
            <w:vAlign w:val="bottom"/>
          </w:tcPr>
          <w:p w14:paraId="139DC148" w14:textId="77777777" w:rsidR="001A6F63" w:rsidRPr="0034795D" w:rsidRDefault="001A6F63" w:rsidP="004265BC">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1A6F63" w:rsidRPr="0034795D" w14:paraId="3C1F3CFA" w14:textId="77777777" w:rsidTr="004265BC">
        <w:trPr>
          <w:jc w:val="center"/>
        </w:trPr>
        <w:tc>
          <w:tcPr>
            <w:tcW w:w="3870" w:type="dxa"/>
            <w:tcBorders>
              <w:top w:val="nil"/>
              <w:left w:val="single" w:sz="6" w:space="0" w:color="auto"/>
              <w:bottom w:val="single" w:sz="6" w:space="0" w:color="auto"/>
              <w:right w:val="single" w:sz="6" w:space="0" w:color="auto"/>
            </w:tcBorders>
            <w:shd w:val="clear" w:color="auto" w:fill="auto"/>
            <w:vAlign w:val="center"/>
          </w:tcPr>
          <w:p w14:paraId="4D640136" w14:textId="1D1F0484" w:rsidR="001A6F63" w:rsidRPr="00DA64F3" w:rsidRDefault="001A6F63"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There is enough water in Oregon to meet current needs</w:t>
            </w:r>
          </w:p>
        </w:tc>
        <w:tc>
          <w:tcPr>
            <w:tcW w:w="958" w:type="dxa"/>
            <w:tcBorders>
              <w:top w:val="nil"/>
              <w:left w:val="nil"/>
              <w:bottom w:val="single" w:sz="6" w:space="0" w:color="auto"/>
              <w:right w:val="single" w:sz="6" w:space="0" w:color="auto"/>
            </w:tcBorders>
            <w:shd w:val="clear" w:color="auto" w:fill="auto"/>
            <w:vAlign w:val="center"/>
          </w:tcPr>
          <w:p w14:paraId="108F5833" w14:textId="784FA8E5" w:rsidR="001A6F63" w:rsidRPr="0034795D" w:rsidRDefault="00AD03C7" w:rsidP="004265BC">
            <w:pPr>
              <w:jc w:val="center"/>
              <w:textAlignment w:val="baseline"/>
              <w:rPr>
                <w:rFonts w:ascii="Arial" w:hAnsi="Arial" w:cs="Arial"/>
                <w:color w:val="000000"/>
                <w:sz w:val="20"/>
                <w:szCs w:val="20"/>
              </w:rPr>
            </w:pPr>
            <w:r>
              <w:rPr>
                <w:rFonts w:ascii="Arial" w:hAnsi="Arial" w:cs="Arial"/>
                <w:color w:val="000000"/>
                <w:sz w:val="20"/>
                <w:szCs w:val="20"/>
              </w:rPr>
              <w:t>15%</w:t>
            </w:r>
          </w:p>
        </w:tc>
        <w:tc>
          <w:tcPr>
            <w:tcW w:w="1016" w:type="dxa"/>
            <w:tcBorders>
              <w:top w:val="nil"/>
              <w:left w:val="nil"/>
              <w:bottom w:val="single" w:sz="6" w:space="0" w:color="auto"/>
              <w:right w:val="single" w:sz="6" w:space="0" w:color="auto"/>
            </w:tcBorders>
            <w:vAlign w:val="center"/>
          </w:tcPr>
          <w:p w14:paraId="66375F5D" w14:textId="18BC2E1A" w:rsidR="001A6F63" w:rsidRPr="0034795D" w:rsidRDefault="00AD03C7" w:rsidP="004265BC">
            <w:pPr>
              <w:jc w:val="center"/>
              <w:textAlignment w:val="baseline"/>
              <w:rPr>
                <w:rFonts w:ascii="Arial" w:hAnsi="Arial" w:cs="Arial"/>
                <w:color w:val="000000"/>
                <w:sz w:val="20"/>
                <w:szCs w:val="20"/>
              </w:rPr>
            </w:pPr>
            <w:r>
              <w:rPr>
                <w:rFonts w:ascii="Arial" w:hAnsi="Arial" w:cs="Arial"/>
                <w:color w:val="000000"/>
                <w:sz w:val="20"/>
                <w:szCs w:val="20"/>
              </w:rPr>
              <w:t>34%</w:t>
            </w:r>
          </w:p>
        </w:tc>
        <w:tc>
          <w:tcPr>
            <w:tcW w:w="1116" w:type="dxa"/>
            <w:tcBorders>
              <w:top w:val="nil"/>
              <w:left w:val="nil"/>
              <w:bottom w:val="single" w:sz="6" w:space="0" w:color="auto"/>
              <w:right w:val="single" w:sz="6" w:space="0" w:color="auto"/>
            </w:tcBorders>
            <w:vAlign w:val="center"/>
          </w:tcPr>
          <w:p w14:paraId="75524D85" w14:textId="4E9D3B76" w:rsidR="001A6F63" w:rsidRPr="0034795D" w:rsidRDefault="00AD03C7" w:rsidP="004265BC">
            <w:pPr>
              <w:jc w:val="center"/>
              <w:textAlignment w:val="baseline"/>
              <w:rPr>
                <w:rFonts w:ascii="Arial" w:hAnsi="Arial" w:cs="Arial"/>
                <w:color w:val="000000"/>
                <w:sz w:val="20"/>
                <w:szCs w:val="20"/>
              </w:rPr>
            </w:pPr>
            <w:r>
              <w:rPr>
                <w:rFonts w:ascii="Arial" w:hAnsi="Arial" w:cs="Arial"/>
                <w:color w:val="000000"/>
                <w:sz w:val="20"/>
                <w:szCs w:val="20"/>
              </w:rPr>
              <w:t>24%</w:t>
            </w:r>
          </w:p>
        </w:tc>
        <w:tc>
          <w:tcPr>
            <w:tcW w:w="1116" w:type="dxa"/>
            <w:tcBorders>
              <w:top w:val="nil"/>
              <w:left w:val="nil"/>
              <w:bottom w:val="single" w:sz="6" w:space="0" w:color="auto"/>
              <w:right w:val="single" w:sz="6" w:space="0" w:color="auto"/>
            </w:tcBorders>
            <w:vAlign w:val="center"/>
          </w:tcPr>
          <w:p w14:paraId="7174E63E" w14:textId="18766659" w:rsidR="001A6F63" w:rsidRPr="0034795D" w:rsidRDefault="00AD03C7" w:rsidP="004265BC">
            <w:pPr>
              <w:jc w:val="center"/>
              <w:textAlignment w:val="baseline"/>
              <w:rPr>
                <w:rFonts w:ascii="Arial" w:hAnsi="Arial" w:cs="Arial"/>
                <w:color w:val="000000"/>
                <w:sz w:val="20"/>
                <w:szCs w:val="20"/>
              </w:rPr>
            </w:pPr>
            <w:r>
              <w:rPr>
                <w:rFonts w:ascii="Arial" w:hAnsi="Arial" w:cs="Arial"/>
                <w:color w:val="000000"/>
                <w:sz w:val="20"/>
                <w:szCs w:val="20"/>
              </w:rPr>
              <w:t>13%</w:t>
            </w:r>
          </w:p>
        </w:tc>
        <w:tc>
          <w:tcPr>
            <w:tcW w:w="1060" w:type="dxa"/>
            <w:tcBorders>
              <w:top w:val="nil"/>
              <w:left w:val="nil"/>
              <w:bottom w:val="single" w:sz="6" w:space="0" w:color="auto"/>
              <w:right w:val="single" w:sz="6" w:space="0" w:color="auto"/>
            </w:tcBorders>
            <w:vAlign w:val="center"/>
          </w:tcPr>
          <w:p w14:paraId="2CB1CD57" w14:textId="65D8AE6D" w:rsidR="001A6F63" w:rsidRPr="0034795D" w:rsidRDefault="00AD03C7" w:rsidP="004265BC">
            <w:pPr>
              <w:jc w:val="center"/>
              <w:textAlignment w:val="baseline"/>
              <w:rPr>
                <w:rFonts w:ascii="Arial" w:hAnsi="Arial" w:cs="Arial"/>
                <w:color w:val="000000"/>
                <w:sz w:val="20"/>
                <w:szCs w:val="20"/>
              </w:rPr>
            </w:pPr>
            <w:r>
              <w:rPr>
                <w:rFonts w:ascii="Arial" w:hAnsi="Arial" w:cs="Arial"/>
                <w:color w:val="000000"/>
                <w:sz w:val="20"/>
                <w:szCs w:val="20"/>
              </w:rPr>
              <w:t>15%</w:t>
            </w:r>
          </w:p>
        </w:tc>
      </w:tr>
      <w:tr w:rsidR="001A6F63" w:rsidRPr="0034795D" w14:paraId="4B57FCCC" w14:textId="77777777" w:rsidTr="004265BC">
        <w:trPr>
          <w:jc w:val="center"/>
        </w:trPr>
        <w:tc>
          <w:tcPr>
            <w:tcW w:w="3870" w:type="dxa"/>
            <w:tcBorders>
              <w:top w:val="nil"/>
              <w:left w:val="single" w:sz="6" w:space="0" w:color="auto"/>
              <w:bottom w:val="single" w:sz="6" w:space="0" w:color="auto"/>
              <w:right w:val="single" w:sz="6" w:space="0" w:color="auto"/>
            </w:tcBorders>
            <w:shd w:val="clear" w:color="auto" w:fill="auto"/>
            <w:vAlign w:val="center"/>
          </w:tcPr>
          <w:p w14:paraId="15730968" w14:textId="73F42AEE" w:rsidR="001A6F63" w:rsidRPr="00DA64F3" w:rsidRDefault="001A6F63"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Oregon’s agriculture industry is taking decisive action to conserve water during droughts</w:t>
            </w:r>
          </w:p>
        </w:tc>
        <w:tc>
          <w:tcPr>
            <w:tcW w:w="958" w:type="dxa"/>
            <w:tcBorders>
              <w:top w:val="nil"/>
              <w:left w:val="nil"/>
              <w:bottom w:val="single" w:sz="6" w:space="0" w:color="auto"/>
              <w:right w:val="single" w:sz="6" w:space="0" w:color="auto"/>
            </w:tcBorders>
            <w:shd w:val="clear" w:color="auto" w:fill="auto"/>
            <w:vAlign w:val="center"/>
          </w:tcPr>
          <w:p w14:paraId="793C924D" w14:textId="7E360F9D" w:rsidR="001A6F63" w:rsidRPr="0034795D" w:rsidRDefault="00E404B6" w:rsidP="004265BC">
            <w:pPr>
              <w:jc w:val="center"/>
              <w:textAlignment w:val="baseline"/>
              <w:rPr>
                <w:rFonts w:ascii="Arial" w:hAnsi="Arial" w:cs="Arial"/>
                <w:color w:val="000000"/>
                <w:sz w:val="20"/>
                <w:szCs w:val="20"/>
              </w:rPr>
            </w:pPr>
            <w:r>
              <w:rPr>
                <w:rFonts w:ascii="Arial" w:hAnsi="Arial" w:cs="Arial"/>
                <w:color w:val="000000"/>
                <w:sz w:val="20"/>
                <w:szCs w:val="20"/>
              </w:rPr>
              <w:t>8%</w:t>
            </w:r>
          </w:p>
        </w:tc>
        <w:tc>
          <w:tcPr>
            <w:tcW w:w="1016" w:type="dxa"/>
            <w:tcBorders>
              <w:top w:val="nil"/>
              <w:left w:val="nil"/>
              <w:bottom w:val="single" w:sz="6" w:space="0" w:color="auto"/>
              <w:right w:val="single" w:sz="6" w:space="0" w:color="auto"/>
            </w:tcBorders>
            <w:vAlign w:val="center"/>
          </w:tcPr>
          <w:p w14:paraId="23C584AB" w14:textId="03974073" w:rsidR="001A6F63" w:rsidRPr="0034795D" w:rsidRDefault="00E404B6" w:rsidP="004265BC">
            <w:pPr>
              <w:jc w:val="center"/>
              <w:textAlignment w:val="baseline"/>
              <w:rPr>
                <w:rFonts w:ascii="Arial" w:hAnsi="Arial" w:cs="Arial"/>
                <w:color w:val="000000"/>
                <w:sz w:val="20"/>
                <w:szCs w:val="20"/>
              </w:rPr>
            </w:pPr>
            <w:r>
              <w:rPr>
                <w:rFonts w:ascii="Arial" w:hAnsi="Arial" w:cs="Arial"/>
                <w:color w:val="000000"/>
                <w:sz w:val="20"/>
                <w:szCs w:val="20"/>
              </w:rPr>
              <w:t>28%</w:t>
            </w:r>
          </w:p>
        </w:tc>
        <w:tc>
          <w:tcPr>
            <w:tcW w:w="1116" w:type="dxa"/>
            <w:tcBorders>
              <w:top w:val="nil"/>
              <w:left w:val="nil"/>
              <w:bottom w:val="single" w:sz="6" w:space="0" w:color="auto"/>
              <w:right w:val="single" w:sz="6" w:space="0" w:color="auto"/>
            </w:tcBorders>
            <w:vAlign w:val="center"/>
          </w:tcPr>
          <w:p w14:paraId="6B7F4ECA" w14:textId="1FBFB306" w:rsidR="001A6F63" w:rsidRPr="0034795D" w:rsidRDefault="00E404B6" w:rsidP="004265BC">
            <w:pPr>
              <w:jc w:val="center"/>
              <w:textAlignment w:val="baseline"/>
              <w:rPr>
                <w:rFonts w:ascii="Arial" w:hAnsi="Arial" w:cs="Arial"/>
                <w:color w:val="000000"/>
                <w:sz w:val="20"/>
                <w:szCs w:val="20"/>
              </w:rPr>
            </w:pPr>
            <w:r>
              <w:rPr>
                <w:rFonts w:ascii="Arial" w:hAnsi="Arial" w:cs="Arial"/>
                <w:color w:val="000000"/>
                <w:sz w:val="20"/>
                <w:szCs w:val="20"/>
              </w:rPr>
              <w:t>19%</w:t>
            </w:r>
          </w:p>
        </w:tc>
        <w:tc>
          <w:tcPr>
            <w:tcW w:w="1116" w:type="dxa"/>
            <w:tcBorders>
              <w:top w:val="nil"/>
              <w:left w:val="nil"/>
              <w:bottom w:val="single" w:sz="6" w:space="0" w:color="auto"/>
              <w:right w:val="single" w:sz="6" w:space="0" w:color="auto"/>
            </w:tcBorders>
            <w:vAlign w:val="center"/>
          </w:tcPr>
          <w:p w14:paraId="0DFE7DD8" w14:textId="77430A02" w:rsidR="001A6F63" w:rsidRPr="0034795D" w:rsidRDefault="00E404B6" w:rsidP="004265BC">
            <w:pPr>
              <w:jc w:val="center"/>
              <w:textAlignment w:val="baseline"/>
              <w:rPr>
                <w:rFonts w:ascii="Arial" w:hAnsi="Arial" w:cs="Arial"/>
                <w:color w:val="000000"/>
                <w:sz w:val="20"/>
                <w:szCs w:val="20"/>
              </w:rPr>
            </w:pPr>
            <w:r>
              <w:rPr>
                <w:rFonts w:ascii="Arial" w:hAnsi="Arial" w:cs="Arial"/>
                <w:color w:val="000000"/>
                <w:sz w:val="20"/>
                <w:szCs w:val="20"/>
              </w:rPr>
              <w:t>9%</w:t>
            </w:r>
          </w:p>
        </w:tc>
        <w:tc>
          <w:tcPr>
            <w:tcW w:w="1060" w:type="dxa"/>
            <w:tcBorders>
              <w:top w:val="nil"/>
              <w:left w:val="nil"/>
              <w:bottom w:val="single" w:sz="6" w:space="0" w:color="auto"/>
              <w:right w:val="single" w:sz="6" w:space="0" w:color="auto"/>
            </w:tcBorders>
            <w:vAlign w:val="center"/>
          </w:tcPr>
          <w:p w14:paraId="772E6EA7" w14:textId="72B78AC3" w:rsidR="001A6F63" w:rsidRPr="0034795D" w:rsidRDefault="00E404B6" w:rsidP="004265BC">
            <w:pPr>
              <w:jc w:val="center"/>
              <w:textAlignment w:val="baseline"/>
              <w:rPr>
                <w:rFonts w:ascii="Arial" w:hAnsi="Arial" w:cs="Arial"/>
                <w:color w:val="000000"/>
                <w:sz w:val="20"/>
                <w:szCs w:val="20"/>
              </w:rPr>
            </w:pPr>
            <w:r>
              <w:rPr>
                <w:rFonts w:ascii="Arial" w:hAnsi="Arial" w:cs="Arial"/>
                <w:color w:val="000000"/>
                <w:sz w:val="20"/>
                <w:szCs w:val="20"/>
              </w:rPr>
              <w:t>34%</w:t>
            </w:r>
          </w:p>
        </w:tc>
      </w:tr>
      <w:tr w:rsidR="001A6F63" w:rsidRPr="0034795D" w14:paraId="00CD7009"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0989E8F7" w14:textId="70F374AE" w:rsidR="001A6F63" w:rsidRPr="00DA64F3" w:rsidRDefault="001A6F63"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There is enough water in Oregon to meet future needs</w:t>
            </w:r>
          </w:p>
        </w:tc>
        <w:tc>
          <w:tcPr>
            <w:tcW w:w="958" w:type="dxa"/>
            <w:tcBorders>
              <w:top w:val="single" w:sz="6" w:space="0" w:color="auto"/>
              <w:left w:val="nil"/>
              <w:bottom w:val="single" w:sz="6" w:space="0" w:color="auto"/>
              <w:right w:val="single" w:sz="6" w:space="0" w:color="auto"/>
            </w:tcBorders>
            <w:shd w:val="clear" w:color="auto" w:fill="auto"/>
            <w:vAlign w:val="center"/>
          </w:tcPr>
          <w:p w14:paraId="0ABB10D1" w14:textId="76F4C61D" w:rsidR="001A6F63" w:rsidRPr="0034795D" w:rsidRDefault="004F3391" w:rsidP="004265BC">
            <w:pPr>
              <w:jc w:val="center"/>
              <w:textAlignment w:val="baseline"/>
              <w:rPr>
                <w:rFonts w:ascii="Arial" w:hAnsi="Arial" w:cs="Arial"/>
                <w:color w:val="000000"/>
                <w:sz w:val="20"/>
                <w:szCs w:val="20"/>
              </w:rPr>
            </w:pPr>
            <w:r>
              <w:rPr>
                <w:rFonts w:ascii="Arial" w:hAnsi="Arial" w:cs="Arial"/>
                <w:color w:val="000000"/>
                <w:sz w:val="20"/>
                <w:szCs w:val="20"/>
              </w:rPr>
              <w:t>11%</w:t>
            </w:r>
          </w:p>
        </w:tc>
        <w:tc>
          <w:tcPr>
            <w:tcW w:w="1016" w:type="dxa"/>
            <w:tcBorders>
              <w:top w:val="single" w:sz="6" w:space="0" w:color="auto"/>
              <w:left w:val="nil"/>
              <w:bottom w:val="single" w:sz="6" w:space="0" w:color="auto"/>
              <w:right w:val="single" w:sz="6" w:space="0" w:color="auto"/>
            </w:tcBorders>
            <w:vAlign w:val="center"/>
          </w:tcPr>
          <w:p w14:paraId="4580E789" w14:textId="2BE48B0F" w:rsidR="001A6F63" w:rsidRPr="0034795D" w:rsidRDefault="004F3391" w:rsidP="004265BC">
            <w:pPr>
              <w:jc w:val="center"/>
              <w:textAlignment w:val="baseline"/>
              <w:rPr>
                <w:rFonts w:ascii="Arial" w:hAnsi="Arial" w:cs="Arial"/>
                <w:color w:val="000000"/>
                <w:sz w:val="20"/>
                <w:szCs w:val="20"/>
              </w:rPr>
            </w:pPr>
            <w:r>
              <w:rPr>
                <w:rFonts w:ascii="Arial" w:hAnsi="Arial" w:cs="Arial"/>
                <w:color w:val="000000"/>
                <w:sz w:val="20"/>
                <w:szCs w:val="20"/>
              </w:rPr>
              <w:t>25%</w:t>
            </w:r>
          </w:p>
        </w:tc>
        <w:tc>
          <w:tcPr>
            <w:tcW w:w="1116" w:type="dxa"/>
            <w:tcBorders>
              <w:top w:val="single" w:sz="6" w:space="0" w:color="auto"/>
              <w:left w:val="nil"/>
              <w:bottom w:val="single" w:sz="6" w:space="0" w:color="auto"/>
              <w:right w:val="single" w:sz="6" w:space="0" w:color="auto"/>
            </w:tcBorders>
            <w:vAlign w:val="center"/>
          </w:tcPr>
          <w:p w14:paraId="7D3F42CA" w14:textId="03DDFB31" w:rsidR="001A6F63" w:rsidRPr="0034795D" w:rsidRDefault="004F3391" w:rsidP="004265BC">
            <w:pPr>
              <w:jc w:val="center"/>
              <w:textAlignment w:val="baseline"/>
              <w:rPr>
                <w:rFonts w:ascii="Arial" w:hAnsi="Arial" w:cs="Arial"/>
                <w:color w:val="000000"/>
                <w:sz w:val="20"/>
                <w:szCs w:val="20"/>
              </w:rPr>
            </w:pPr>
            <w:r>
              <w:rPr>
                <w:rFonts w:ascii="Arial" w:hAnsi="Arial" w:cs="Arial"/>
                <w:color w:val="000000"/>
                <w:sz w:val="20"/>
                <w:szCs w:val="20"/>
              </w:rPr>
              <w:t>24%</w:t>
            </w:r>
          </w:p>
        </w:tc>
        <w:tc>
          <w:tcPr>
            <w:tcW w:w="1116" w:type="dxa"/>
            <w:tcBorders>
              <w:top w:val="single" w:sz="6" w:space="0" w:color="auto"/>
              <w:left w:val="nil"/>
              <w:bottom w:val="single" w:sz="6" w:space="0" w:color="auto"/>
              <w:right w:val="single" w:sz="6" w:space="0" w:color="auto"/>
            </w:tcBorders>
            <w:vAlign w:val="center"/>
          </w:tcPr>
          <w:p w14:paraId="7EF23F48" w14:textId="68884FBF" w:rsidR="001A6F63" w:rsidRPr="0034795D" w:rsidRDefault="004F3391" w:rsidP="004265BC">
            <w:pPr>
              <w:jc w:val="center"/>
              <w:textAlignment w:val="baseline"/>
              <w:rPr>
                <w:rFonts w:ascii="Arial" w:hAnsi="Arial" w:cs="Arial"/>
                <w:color w:val="000000"/>
                <w:sz w:val="20"/>
                <w:szCs w:val="20"/>
              </w:rPr>
            </w:pPr>
            <w:r>
              <w:rPr>
                <w:rFonts w:ascii="Arial" w:hAnsi="Arial" w:cs="Arial"/>
                <w:color w:val="000000"/>
                <w:sz w:val="20"/>
                <w:szCs w:val="20"/>
              </w:rPr>
              <w:t>22%</w:t>
            </w:r>
          </w:p>
        </w:tc>
        <w:tc>
          <w:tcPr>
            <w:tcW w:w="1060" w:type="dxa"/>
            <w:tcBorders>
              <w:top w:val="single" w:sz="6" w:space="0" w:color="auto"/>
              <w:left w:val="nil"/>
              <w:bottom w:val="single" w:sz="6" w:space="0" w:color="auto"/>
              <w:right w:val="single" w:sz="6" w:space="0" w:color="auto"/>
            </w:tcBorders>
            <w:vAlign w:val="center"/>
          </w:tcPr>
          <w:p w14:paraId="2E72AFC2" w14:textId="6ED99972" w:rsidR="001A6F63" w:rsidRPr="0034795D" w:rsidRDefault="004F3391" w:rsidP="004265BC">
            <w:pPr>
              <w:jc w:val="center"/>
              <w:textAlignment w:val="baseline"/>
              <w:rPr>
                <w:rFonts w:ascii="Arial" w:hAnsi="Arial" w:cs="Arial"/>
                <w:color w:val="000000"/>
                <w:sz w:val="20"/>
                <w:szCs w:val="20"/>
              </w:rPr>
            </w:pPr>
            <w:r>
              <w:rPr>
                <w:rFonts w:ascii="Arial" w:hAnsi="Arial" w:cs="Arial"/>
                <w:color w:val="000000"/>
                <w:sz w:val="20"/>
                <w:szCs w:val="20"/>
              </w:rPr>
              <w:t>19%</w:t>
            </w:r>
          </w:p>
        </w:tc>
      </w:tr>
      <w:tr w:rsidR="001A6F63" w:rsidRPr="0034795D" w14:paraId="1DF05569"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644FB27A" w14:textId="505BB9A9" w:rsidR="001A6F63" w:rsidRPr="00DA64F3" w:rsidRDefault="0040504C"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Oregon’s public water agencies effectively manage water supplies during droughts</w:t>
            </w:r>
          </w:p>
        </w:tc>
        <w:tc>
          <w:tcPr>
            <w:tcW w:w="958" w:type="dxa"/>
            <w:tcBorders>
              <w:top w:val="single" w:sz="6" w:space="0" w:color="auto"/>
              <w:left w:val="nil"/>
              <w:bottom w:val="single" w:sz="6" w:space="0" w:color="auto"/>
              <w:right w:val="single" w:sz="6" w:space="0" w:color="auto"/>
            </w:tcBorders>
            <w:shd w:val="clear" w:color="auto" w:fill="auto"/>
            <w:vAlign w:val="center"/>
          </w:tcPr>
          <w:p w14:paraId="607EEEC7" w14:textId="1AE65A07" w:rsidR="001A6F63" w:rsidRPr="0034795D" w:rsidRDefault="00E738A6" w:rsidP="004265BC">
            <w:pPr>
              <w:jc w:val="center"/>
              <w:textAlignment w:val="baseline"/>
              <w:rPr>
                <w:rFonts w:ascii="Arial" w:hAnsi="Arial" w:cs="Arial"/>
                <w:color w:val="000000"/>
                <w:sz w:val="20"/>
                <w:szCs w:val="20"/>
              </w:rPr>
            </w:pPr>
            <w:r>
              <w:rPr>
                <w:rFonts w:ascii="Arial" w:hAnsi="Arial" w:cs="Arial"/>
                <w:color w:val="000000"/>
                <w:sz w:val="20"/>
                <w:szCs w:val="20"/>
              </w:rPr>
              <w:t>7%</w:t>
            </w:r>
          </w:p>
        </w:tc>
        <w:tc>
          <w:tcPr>
            <w:tcW w:w="1016" w:type="dxa"/>
            <w:tcBorders>
              <w:top w:val="single" w:sz="6" w:space="0" w:color="auto"/>
              <w:left w:val="nil"/>
              <w:bottom w:val="single" w:sz="6" w:space="0" w:color="auto"/>
              <w:right w:val="single" w:sz="6" w:space="0" w:color="auto"/>
            </w:tcBorders>
            <w:vAlign w:val="center"/>
          </w:tcPr>
          <w:p w14:paraId="009B2249" w14:textId="30161096" w:rsidR="001A6F63" w:rsidRPr="0034795D" w:rsidRDefault="00E738A6" w:rsidP="004265BC">
            <w:pPr>
              <w:jc w:val="center"/>
              <w:textAlignment w:val="baseline"/>
              <w:rPr>
                <w:rFonts w:ascii="Arial" w:hAnsi="Arial" w:cs="Arial"/>
                <w:color w:val="000000"/>
                <w:sz w:val="20"/>
                <w:szCs w:val="20"/>
              </w:rPr>
            </w:pPr>
            <w:r>
              <w:rPr>
                <w:rFonts w:ascii="Arial" w:hAnsi="Arial" w:cs="Arial"/>
                <w:color w:val="000000"/>
                <w:sz w:val="20"/>
                <w:szCs w:val="20"/>
              </w:rPr>
              <w:t>35%</w:t>
            </w:r>
          </w:p>
        </w:tc>
        <w:tc>
          <w:tcPr>
            <w:tcW w:w="1116" w:type="dxa"/>
            <w:tcBorders>
              <w:top w:val="single" w:sz="6" w:space="0" w:color="auto"/>
              <w:left w:val="nil"/>
              <w:bottom w:val="single" w:sz="6" w:space="0" w:color="auto"/>
              <w:right w:val="single" w:sz="6" w:space="0" w:color="auto"/>
            </w:tcBorders>
            <w:vAlign w:val="center"/>
          </w:tcPr>
          <w:p w14:paraId="5A7F03C3" w14:textId="007C6F76" w:rsidR="001A6F63" w:rsidRPr="0034795D" w:rsidRDefault="00E738A6" w:rsidP="004265BC">
            <w:pPr>
              <w:jc w:val="center"/>
              <w:textAlignment w:val="baseline"/>
              <w:rPr>
                <w:rFonts w:ascii="Arial" w:hAnsi="Arial" w:cs="Arial"/>
                <w:color w:val="000000"/>
                <w:sz w:val="20"/>
                <w:szCs w:val="20"/>
              </w:rPr>
            </w:pPr>
            <w:r>
              <w:rPr>
                <w:rFonts w:ascii="Arial" w:hAnsi="Arial" w:cs="Arial"/>
                <w:color w:val="000000"/>
                <w:sz w:val="20"/>
                <w:szCs w:val="20"/>
              </w:rPr>
              <w:t>22%</w:t>
            </w:r>
          </w:p>
        </w:tc>
        <w:tc>
          <w:tcPr>
            <w:tcW w:w="1116" w:type="dxa"/>
            <w:tcBorders>
              <w:top w:val="single" w:sz="6" w:space="0" w:color="auto"/>
              <w:left w:val="nil"/>
              <w:bottom w:val="single" w:sz="6" w:space="0" w:color="auto"/>
              <w:right w:val="single" w:sz="6" w:space="0" w:color="auto"/>
            </w:tcBorders>
            <w:vAlign w:val="center"/>
          </w:tcPr>
          <w:p w14:paraId="55C0475A" w14:textId="764EFBB0" w:rsidR="001A6F63" w:rsidRPr="0034795D" w:rsidRDefault="00E738A6" w:rsidP="004265BC">
            <w:pPr>
              <w:jc w:val="center"/>
              <w:textAlignment w:val="baseline"/>
              <w:rPr>
                <w:rFonts w:ascii="Arial" w:hAnsi="Arial" w:cs="Arial"/>
                <w:color w:val="000000"/>
                <w:sz w:val="20"/>
                <w:szCs w:val="20"/>
              </w:rPr>
            </w:pPr>
            <w:r>
              <w:rPr>
                <w:rFonts w:ascii="Arial" w:hAnsi="Arial" w:cs="Arial"/>
                <w:color w:val="000000"/>
                <w:sz w:val="20"/>
                <w:szCs w:val="20"/>
              </w:rPr>
              <w:t>10%</w:t>
            </w:r>
          </w:p>
        </w:tc>
        <w:tc>
          <w:tcPr>
            <w:tcW w:w="1060" w:type="dxa"/>
            <w:tcBorders>
              <w:top w:val="single" w:sz="6" w:space="0" w:color="auto"/>
              <w:left w:val="nil"/>
              <w:bottom w:val="single" w:sz="6" w:space="0" w:color="auto"/>
              <w:right w:val="single" w:sz="6" w:space="0" w:color="auto"/>
            </w:tcBorders>
            <w:vAlign w:val="center"/>
          </w:tcPr>
          <w:p w14:paraId="4C7E2222" w14:textId="1591A2E9" w:rsidR="001A6F63" w:rsidRPr="0034795D" w:rsidRDefault="00E738A6" w:rsidP="004265BC">
            <w:pPr>
              <w:jc w:val="center"/>
              <w:textAlignment w:val="baseline"/>
              <w:rPr>
                <w:rFonts w:ascii="Arial" w:hAnsi="Arial" w:cs="Arial"/>
                <w:color w:val="000000"/>
                <w:sz w:val="20"/>
                <w:szCs w:val="20"/>
              </w:rPr>
            </w:pPr>
            <w:r>
              <w:rPr>
                <w:rFonts w:ascii="Arial" w:hAnsi="Arial" w:cs="Arial"/>
                <w:color w:val="000000"/>
                <w:sz w:val="20"/>
                <w:szCs w:val="20"/>
              </w:rPr>
              <w:t>26%</w:t>
            </w:r>
          </w:p>
        </w:tc>
      </w:tr>
      <w:tr w:rsidR="001A6F63" w:rsidRPr="0034795D" w14:paraId="7831A1F7"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28095591" w14:textId="1A71F9D5" w:rsidR="001A6F63" w:rsidRPr="00DA64F3" w:rsidRDefault="007F119C"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The general public is doing enough to conserve water during droughts</w:t>
            </w:r>
          </w:p>
        </w:tc>
        <w:tc>
          <w:tcPr>
            <w:tcW w:w="958" w:type="dxa"/>
            <w:tcBorders>
              <w:top w:val="single" w:sz="6" w:space="0" w:color="auto"/>
              <w:left w:val="nil"/>
              <w:bottom w:val="single" w:sz="6" w:space="0" w:color="auto"/>
              <w:right w:val="single" w:sz="6" w:space="0" w:color="auto"/>
            </w:tcBorders>
            <w:shd w:val="clear" w:color="auto" w:fill="auto"/>
            <w:vAlign w:val="center"/>
          </w:tcPr>
          <w:p w14:paraId="09246CE7" w14:textId="476C3DE7" w:rsidR="001A6F63" w:rsidRPr="0034795D" w:rsidRDefault="00F33029" w:rsidP="004265BC">
            <w:pPr>
              <w:jc w:val="center"/>
              <w:textAlignment w:val="baseline"/>
              <w:rPr>
                <w:rFonts w:ascii="Arial" w:hAnsi="Arial" w:cs="Arial"/>
                <w:color w:val="000000"/>
                <w:sz w:val="20"/>
                <w:szCs w:val="20"/>
              </w:rPr>
            </w:pPr>
            <w:r>
              <w:rPr>
                <w:rFonts w:ascii="Arial" w:hAnsi="Arial" w:cs="Arial"/>
                <w:color w:val="000000"/>
                <w:sz w:val="20"/>
                <w:szCs w:val="20"/>
              </w:rPr>
              <w:t>6%</w:t>
            </w:r>
          </w:p>
        </w:tc>
        <w:tc>
          <w:tcPr>
            <w:tcW w:w="1016" w:type="dxa"/>
            <w:tcBorders>
              <w:top w:val="single" w:sz="6" w:space="0" w:color="auto"/>
              <w:left w:val="nil"/>
              <w:bottom w:val="single" w:sz="6" w:space="0" w:color="auto"/>
              <w:right w:val="single" w:sz="6" w:space="0" w:color="auto"/>
            </w:tcBorders>
            <w:vAlign w:val="center"/>
          </w:tcPr>
          <w:p w14:paraId="5572897F" w14:textId="4AA4339C" w:rsidR="001A6F63" w:rsidRPr="0034795D" w:rsidRDefault="00F33029" w:rsidP="004265BC">
            <w:pPr>
              <w:jc w:val="center"/>
              <w:textAlignment w:val="baseline"/>
              <w:rPr>
                <w:rFonts w:ascii="Arial" w:hAnsi="Arial" w:cs="Arial"/>
                <w:color w:val="000000"/>
                <w:sz w:val="20"/>
                <w:szCs w:val="20"/>
              </w:rPr>
            </w:pPr>
            <w:r>
              <w:rPr>
                <w:rFonts w:ascii="Arial" w:hAnsi="Arial" w:cs="Arial"/>
                <w:color w:val="000000"/>
                <w:sz w:val="20"/>
                <w:szCs w:val="20"/>
              </w:rPr>
              <w:t>22%</w:t>
            </w:r>
          </w:p>
        </w:tc>
        <w:tc>
          <w:tcPr>
            <w:tcW w:w="1116" w:type="dxa"/>
            <w:tcBorders>
              <w:top w:val="single" w:sz="6" w:space="0" w:color="auto"/>
              <w:left w:val="nil"/>
              <w:bottom w:val="single" w:sz="6" w:space="0" w:color="auto"/>
              <w:right w:val="single" w:sz="6" w:space="0" w:color="auto"/>
            </w:tcBorders>
            <w:vAlign w:val="center"/>
          </w:tcPr>
          <w:p w14:paraId="2611B417" w14:textId="2E5AACCA" w:rsidR="001A6F63" w:rsidRPr="0034795D" w:rsidRDefault="00F33029" w:rsidP="004265BC">
            <w:pPr>
              <w:jc w:val="center"/>
              <w:textAlignment w:val="baseline"/>
              <w:rPr>
                <w:rFonts w:ascii="Arial" w:hAnsi="Arial" w:cs="Arial"/>
                <w:color w:val="000000"/>
                <w:sz w:val="20"/>
                <w:szCs w:val="20"/>
              </w:rPr>
            </w:pPr>
            <w:r>
              <w:rPr>
                <w:rFonts w:ascii="Arial" w:hAnsi="Arial" w:cs="Arial"/>
                <w:color w:val="000000"/>
                <w:sz w:val="20"/>
                <w:szCs w:val="20"/>
              </w:rPr>
              <w:t>29%</w:t>
            </w:r>
          </w:p>
        </w:tc>
        <w:tc>
          <w:tcPr>
            <w:tcW w:w="1116" w:type="dxa"/>
            <w:tcBorders>
              <w:top w:val="single" w:sz="6" w:space="0" w:color="auto"/>
              <w:left w:val="nil"/>
              <w:bottom w:val="single" w:sz="6" w:space="0" w:color="auto"/>
              <w:right w:val="single" w:sz="6" w:space="0" w:color="auto"/>
            </w:tcBorders>
            <w:vAlign w:val="center"/>
          </w:tcPr>
          <w:p w14:paraId="10369FDD" w14:textId="351089E1" w:rsidR="001A6F63" w:rsidRPr="0034795D" w:rsidRDefault="00F33029" w:rsidP="004265BC">
            <w:pPr>
              <w:jc w:val="center"/>
              <w:textAlignment w:val="baseline"/>
              <w:rPr>
                <w:rFonts w:ascii="Arial" w:hAnsi="Arial" w:cs="Arial"/>
                <w:color w:val="000000"/>
                <w:sz w:val="20"/>
                <w:szCs w:val="20"/>
              </w:rPr>
            </w:pPr>
            <w:r>
              <w:rPr>
                <w:rFonts w:ascii="Arial" w:hAnsi="Arial" w:cs="Arial"/>
                <w:color w:val="000000"/>
                <w:sz w:val="20"/>
                <w:szCs w:val="20"/>
              </w:rPr>
              <w:t>28%</w:t>
            </w:r>
          </w:p>
        </w:tc>
        <w:tc>
          <w:tcPr>
            <w:tcW w:w="1060" w:type="dxa"/>
            <w:tcBorders>
              <w:top w:val="single" w:sz="6" w:space="0" w:color="auto"/>
              <w:left w:val="nil"/>
              <w:bottom w:val="single" w:sz="6" w:space="0" w:color="auto"/>
              <w:right w:val="single" w:sz="6" w:space="0" w:color="auto"/>
            </w:tcBorders>
            <w:vAlign w:val="center"/>
          </w:tcPr>
          <w:p w14:paraId="1A9F9C08" w14:textId="4E95F759" w:rsidR="001A6F63" w:rsidRPr="0034795D" w:rsidRDefault="00F33029" w:rsidP="004265BC">
            <w:pPr>
              <w:jc w:val="center"/>
              <w:textAlignment w:val="baseline"/>
              <w:rPr>
                <w:rFonts w:ascii="Arial" w:hAnsi="Arial" w:cs="Arial"/>
                <w:color w:val="000000"/>
                <w:sz w:val="20"/>
                <w:szCs w:val="20"/>
              </w:rPr>
            </w:pPr>
            <w:r>
              <w:rPr>
                <w:rFonts w:ascii="Arial" w:hAnsi="Arial" w:cs="Arial"/>
                <w:color w:val="000000"/>
                <w:sz w:val="20"/>
                <w:szCs w:val="20"/>
              </w:rPr>
              <w:t>15%</w:t>
            </w:r>
          </w:p>
        </w:tc>
      </w:tr>
      <w:tr w:rsidR="001A6F63" w:rsidRPr="0034795D" w14:paraId="72B67343"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231F7060" w14:textId="3025713F" w:rsidR="001A6F63" w:rsidRPr="00DA64F3" w:rsidRDefault="007F119C"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Cities and towns in Oregon</w:t>
            </w:r>
            <w:r w:rsidR="00711E71">
              <w:rPr>
                <w:rFonts w:ascii="Arial" w:hAnsi="Arial" w:cs="Arial"/>
                <w:color w:val="000000"/>
                <w:sz w:val="20"/>
                <w:szCs w:val="20"/>
              </w:rPr>
              <w:t xml:space="preserve"> need to move quicker to address the drought</w:t>
            </w:r>
          </w:p>
        </w:tc>
        <w:tc>
          <w:tcPr>
            <w:tcW w:w="958" w:type="dxa"/>
            <w:tcBorders>
              <w:top w:val="single" w:sz="6" w:space="0" w:color="auto"/>
              <w:left w:val="nil"/>
              <w:bottom w:val="single" w:sz="6" w:space="0" w:color="auto"/>
              <w:right w:val="single" w:sz="6" w:space="0" w:color="auto"/>
            </w:tcBorders>
            <w:shd w:val="clear" w:color="auto" w:fill="auto"/>
            <w:vAlign w:val="center"/>
          </w:tcPr>
          <w:p w14:paraId="0826DF3B" w14:textId="256AE84C" w:rsidR="001A6F63" w:rsidRPr="0034795D" w:rsidRDefault="000F1B1B" w:rsidP="004265BC">
            <w:pPr>
              <w:jc w:val="center"/>
              <w:textAlignment w:val="baseline"/>
              <w:rPr>
                <w:rFonts w:ascii="Arial" w:hAnsi="Arial" w:cs="Arial"/>
                <w:color w:val="000000"/>
                <w:sz w:val="20"/>
                <w:szCs w:val="20"/>
              </w:rPr>
            </w:pPr>
            <w:r>
              <w:rPr>
                <w:rFonts w:ascii="Arial" w:hAnsi="Arial" w:cs="Arial"/>
                <w:color w:val="000000"/>
                <w:sz w:val="20"/>
                <w:szCs w:val="20"/>
              </w:rPr>
              <w:t>29%</w:t>
            </w:r>
          </w:p>
        </w:tc>
        <w:tc>
          <w:tcPr>
            <w:tcW w:w="1016" w:type="dxa"/>
            <w:tcBorders>
              <w:top w:val="single" w:sz="6" w:space="0" w:color="auto"/>
              <w:left w:val="nil"/>
              <w:bottom w:val="single" w:sz="6" w:space="0" w:color="auto"/>
              <w:right w:val="single" w:sz="6" w:space="0" w:color="auto"/>
            </w:tcBorders>
            <w:vAlign w:val="center"/>
          </w:tcPr>
          <w:p w14:paraId="564E916E" w14:textId="58C10808" w:rsidR="001A6F63" w:rsidRPr="0034795D" w:rsidRDefault="000F1B1B" w:rsidP="004265BC">
            <w:pPr>
              <w:jc w:val="center"/>
              <w:textAlignment w:val="baseline"/>
              <w:rPr>
                <w:rFonts w:ascii="Arial" w:hAnsi="Arial" w:cs="Arial"/>
                <w:color w:val="000000"/>
                <w:sz w:val="20"/>
                <w:szCs w:val="20"/>
              </w:rPr>
            </w:pPr>
            <w:r>
              <w:rPr>
                <w:rFonts w:ascii="Arial" w:hAnsi="Arial" w:cs="Arial"/>
                <w:color w:val="000000"/>
                <w:sz w:val="20"/>
                <w:szCs w:val="20"/>
              </w:rPr>
              <w:t>37%</w:t>
            </w:r>
          </w:p>
        </w:tc>
        <w:tc>
          <w:tcPr>
            <w:tcW w:w="1116" w:type="dxa"/>
            <w:tcBorders>
              <w:top w:val="single" w:sz="6" w:space="0" w:color="auto"/>
              <w:left w:val="nil"/>
              <w:bottom w:val="single" w:sz="6" w:space="0" w:color="auto"/>
              <w:right w:val="single" w:sz="6" w:space="0" w:color="auto"/>
            </w:tcBorders>
            <w:vAlign w:val="center"/>
          </w:tcPr>
          <w:p w14:paraId="1F2E0F3E" w14:textId="07D95F11" w:rsidR="001A6F63" w:rsidRPr="0034795D" w:rsidRDefault="000F1B1B" w:rsidP="004265BC">
            <w:pPr>
              <w:jc w:val="center"/>
              <w:textAlignment w:val="baseline"/>
              <w:rPr>
                <w:rFonts w:ascii="Arial" w:hAnsi="Arial" w:cs="Arial"/>
                <w:color w:val="000000"/>
                <w:sz w:val="20"/>
                <w:szCs w:val="20"/>
              </w:rPr>
            </w:pPr>
            <w:r>
              <w:rPr>
                <w:rFonts w:ascii="Arial" w:hAnsi="Arial" w:cs="Arial"/>
                <w:color w:val="000000"/>
                <w:sz w:val="20"/>
                <w:szCs w:val="20"/>
              </w:rPr>
              <w:t>13%</w:t>
            </w:r>
          </w:p>
        </w:tc>
        <w:tc>
          <w:tcPr>
            <w:tcW w:w="1116" w:type="dxa"/>
            <w:tcBorders>
              <w:top w:val="single" w:sz="6" w:space="0" w:color="auto"/>
              <w:left w:val="nil"/>
              <w:bottom w:val="single" w:sz="6" w:space="0" w:color="auto"/>
              <w:right w:val="single" w:sz="6" w:space="0" w:color="auto"/>
            </w:tcBorders>
            <w:vAlign w:val="center"/>
          </w:tcPr>
          <w:p w14:paraId="450B6EAD" w14:textId="36FE07AE" w:rsidR="001A6F63" w:rsidRPr="0034795D" w:rsidRDefault="000F1B1B" w:rsidP="004265BC">
            <w:pPr>
              <w:jc w:val="center"/>
              <w:textAlignment w:val="baseline"/>
              <w:rPr>
                <w:rFonts w:ascii="Arial" w:hAnsi="Arial" w:cs="Arial"/>
                <w:color w:val="000000"/>
                <w:sz w:val="20"/>
                <w:szCs w:val="20"/>
              </w:rPr>
            </w:pPr>
            <w:r>
              <w:rPr>
                <w:rFonts w:ascii="Arial" w:hAnsi="Arial" w:cs="Arial"/>
                <w:color w:val="000000"/>
                <w:sz w:val="20"/>
                <w:szCs w:val="20"/>
              </w:rPr>
              <w:t>4%</w:t>
            </w:r>
          </w:p>
        </w:tc>
        <w:tc>
          <w:tcPr>
            <w:tcW w:w="1060" w:type="dxa"/>
            <w:tcBorders>
              <w:top w:val="single" w:sz="6" w:space="0" w:color="auto"/>
              <w:left w:val="nil"/>
              <w:bottom w:val="single" w:sz="6" w:space="0" w:color="auto"/>
              <w:right w:val="single" w:sz="6" w:space="0" w:color="auto"/>
            </w:tcBorders>
            <w:vAlign w:val="center"/>
          </w:tcPr>
          <w:p w14:paraId="62A1C2AE" w14:textId="7D199A26" w:rsidR="001A6F63" w:rsidRPr="0034795D" w:rsidRDefault="000F1B1B" w:rsidP="004265BC">
            <w:pPr>
              <w:jc w:val="center"/>
              <w:textAlignment w:val="baseline"/>
              <w:rPr>
                <w:rFonts w:ascii="Arial" w:hAnsi="Arial" w:cs="Arial"/>
                <w:color w:val="000000"/>
                <w:sz w:val="20"/>
                <w:szCs w:val="20"/>
              </w:rPr>
            </w:pPr>
            <w:r>
              <w:rPr>
                <w:rFonts w:ascii="Arial" w:hAnsi="Arial" w:cs="Arial"/>
                <w:color w:val="000000"/>
                <w:sz w:val="20"/>
                <w:szCs w:val="20"/>
              </w:rPr>
              <w:t>16%</w:t>
            </w:r>
          </w:p>
        </w:tc>
      </w:tr>
      <w:tr w:rsidR="00711E71" w:rsidRPr="0034795D" w14:paraId="13906444"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6437FC7C" w14:textId="4D8E359B" w:rsidR="00711E71" w:rsidRDefault="00711E71" w:rsidP="001A6F63">
            <w:pPr>
              <w:pStyle w:val="ListParagraph"/>
              <w:numPr>
                <w:ilvl w:val="0"/>
                <w:numId w:val="36"/>
              </w:numPr>
              <w:textAlignment w:val="baseline"/>
              <w:rPr>
                <w:rFonts w:ascii="Arial" w:hAnsi="Arial" w:cs="Arial"/>
                <w:color w:val="000000"/>
                <w:sz w:val="20"/>
                <w:szCs w:val="20"/>
              </w:rPr>
            </w:pPr>
            <w:r>
              <w:rPr>
                <w:rFonts w:ascii="Arial" w:hAnsi="Arial" w:cs="Arial"/>
                <w:color w:val="000000"/>
                <w:sz w:val="20"/>
                <w:szCs w:val="20"/>
              </w:rPr>
              <w:t>I am willing to pay something more in fees or taxes to pay for infrastructure improvements to address Oregon’s droughts</w:t>
            </w:r>
          </w:p>
        </w:tc>
        <w:tc>
          <w:tcPr>
            <w:tcW w:w="958" w:type="dxa"/>
            <w:tcBorders>
              <w:top w:val="single" w:sz="6" w:space="0" w:color="auto"/>
              <w:left w:val="nil"/>
              <w:bottom w:val="single" w:sz="6" w:space="0" w:color="auto"/>
              <w:right w:val="single" w:sz="6" w:space="0" w:color="auto"/>
            </w:tcBorders>
            <w:shd w:val="clear" w:color="auto" w:fill="auto"/>
            <w:vAlign w:val="center"/>
          </w:tcPr>
          <w:p w14:paraId="52DDFF9B" w14:textId="5C843D1B" w:rsidR="00711E71" w:rsidRPr="0034795D" w:rsidRDefault="00611AD5" w:rsidP="004265BC">
            <w:pPr>
              <w:jc w:val="center"/>
              <w:textAlignment w:val="baseline"/>
              <w:rPr>
                <w:rFonts w:ascii="Arial" w:hAnsi="Arial" w:cs="Arial"/>
                <w:color w:val="000000"/>
                <w:sz w:val="20"/>
                <w:szCs w:val="20"/>
              </w:rPr>
            </w:pPr>
            <w:r>
              <w:rPr>
                <w:rFonts w:ascii="Arial" w:hAnsi="Arial" w:cs="Arial"/>
                <w:color w:val="000000"/>
                <w:sz w:val="20"/>
                <w:szCs w:val="20"/>
              </w:rPr>
              <w:t>13%</w:t>
            </w:r>
          </w:p>
        </w:tc>
        <w:tc>
          <w:tcPr>
            <w:tcW w:w="1016" w:type="dxa"/>
            <w:tcBorders>
              <w:top w:val="single" w:sz="6" w:space="0" w:color="auto"/>
              <w:left w:val="nil"/>
              <w:bottom w:val="single" w:sz="6" w:space="0" w:color="auto"/>
              <w:right w:val="single" w:sz="6" w:space="0" w:color="auto"/>
            </w:tcBorders>
            <w:vAlign w:val="center"/>
          </w:tcPr>
          <w:p w14:paraId="29A3BFFE" w14:textId="30801B21" w:rsidR="00711E71" w:rsidRPr="0034795D" w:rsidRDefault="00611AD5" w:rsidP="004265BC">
            <w:pPr>
              <w:jc w:val="center"/>
              <w:textAlignment w:val="baseline"/>
              <w:rPr>
                <w:rFonts w:ascii="Arial" w:hAnsi="Arial" w:cs="Arial"/>
                <w:color w:val="000000"/>
                <w:sz w:val="20"/>
                <w:szCs w:val="20"/>
              </w:rPr>
            </w:pPr>
            <w:r>
              <w:rPr>
                <w:rFonts w:ascii="Arial" w:hAnsi="Arial" w:cs="Arial"/>
                <w:color w:val="000000"/>
                <w:sz w:val="20"/>
                <w:szCs w:val="20"/>
              </w:rPr>
              <w:t>36%</w:t>
            </w:r>
          </w:p>
        </w:tc>
        <w:tc>
          <w:tcPr>
            <w:tcW w:w="1116" w:type="dxa"/>
            <w:tcBorders>
              <w:top w:val="single" w:sz="6" w:space="0" w:color="auto"/>
              <w:left w:val="nil"/>
              <w:bottom w:val="single" w:sz="6" w:space="0" w:color="auto"/>
              <w:right w:val="single" w:sz="6" w:space="0" w:color="auto"/>
            </w:tcBorders>
            <w:vAlign w:val="center"/>
          </w:tcPr>
          <w:p w14:paraId="0A092F38" w14:textId="10C6ABD0" w:rsidR="00711E71" w:rsidRPr="0034795D" w:rsidRDefault="00611AD5" w:rsidP="004265BC">
            <w:pPr>
              <w:jc w:val="center"/>
              <w:textAlignment w:val="baseline"/>
              <w:rPr>
                <w:rFonts w:ascii="Arial" w:hAnsi="Arial" w:cs="Arial"/>
                <w:color w:val="000000"/>
                <w:sz w:val="20"/>
                <w:szCs w:val="20"/>
              </w:rPr>
            </w:pPr>
            <w:r>
              <w:rPr>
                <w:rFonts w:ascii="Arial" w:hAnsi="Arial" w:cs="Arial"/>
                <w:color w:val="000000"/>
                <w:sz w:val="20"/>
                <w:szCs w:val="20"/>
              </w:rPr>
              <w:t>18%</w:t>
            </w:r>
          </w:p>
        </w:tc>
        <w:tc>
          <w:tcPr>
            <w:tcW w:w="1116" w:type="dxa"/>
            <w:tcBorders>
              <w:top w:val="single" w:sz="6" w:space="0" w:color="auto"/>
              <w:left w:val="nil"/>
              <w:bottom w:val="single" w:sz="6" w:space="0" w:color="auto"/>
              <w:right w:val="single" w:sz="6" w:space="0" w:color="auto"/>
            </w:tcBorders>
            <w:vAlign w:val="center"/>
          </w:tcPr>
          <w:p w14:paraId="1D6536CF" w14:textId="1DAF441C" w:rsidR="00711E71" w:rsidRPr="0034795D" w:rsidRDefault="00611AD5" w:rsidP="004265BC">
            <w:pPr>
              <w:jc w:val="center"/>
              <w:textAlignment w:val="baseline"/>
              <w:rPr>
                <w:rFonts w:ascii="Arial" w:hAnsi="Arial" w:cs="Arial"/>
                <w:color w:val="000000"/>
                <w:sz w:val="20"/>
                <w:szCs w:val="20"/>
              </w:rPr>
            </w:pPr>
            <w:r>
              <w:rPr>
                <w:rFonts w:ascii="Arial" w:hAnsi="Arial" w:cs="Arial"/>
                <w:color w:val="000000"/>
                <w:sz w:val="20"/>
                <w:szCs w:val="20"/>
              </w:rPr>
              <w:t>22%</w:t>
            </w:r>
          </w:p>
        </w:tc>
        <w:tc>
          <w:tcPr>
            <w:tcW w:w="1060" w:type="dxa"/>
            <w:tcBorders>
              <w:top w:val="single" w:sz="6" w:space="0" w:color="auto"/>
              <w:left w:val="nil"/>
              <w:bottom w:val="single" w:sz="6" w:space="0" w:color="auto"/>
              <w:right w:val="single" w:sz="6" w:space="0" w:color="auto"/>
            </w:tcBorders>
            <w:vAlign w:val="center"/>
          </w:tcPr>
          <w:p w14:paraId="4EF47745" w14:textId="2FE59FEF" w:rsidR="00711E71" w:rsidRPr="0034795D" w:rsidRDefault="00611AD5" w:rsidP="004265BC">
            <w:pPr>
              <w:jc w:val="center"/>
              <w:textAlignment w:val="baseline"/>
              <w:rPr>
                <w:rFonts w:ascii="Arial" w:hAnsi="Arial" w:cs="Arial"/>
                <w:color w:val="000000"/>
                <w:sz w:val="20"/>
                <w:szCs w:val="20"/>
              </w:rPr>
            </w:pPr>
            <w:r>
              <w:rPr>
                <w:rFonts w:ascii="Arial" w:hAnsi="Arial" w:cs="Arial"/>
                <w:color w:val="000000"/>
                <w:sz w:val="20"/>
                <w:szCs w:val="20"/>
              </w:rPr>
              <w:t>12%</w:t>
            </w:r>
          </w:p>
        </w:tc>
      </w:tr>
    </w:tbl>
    <w:p w14:paraId="31730197" w14:textId="77777777" w:rsidR="00505FA0" w:rsidRPr="00032897" w:rsidRDefault="00505FA0" w:rsidP="000D26FB">
      <w:pPr>
        <w:ind w:right="87"/>
        <w:rPr>
          <w:rFonts w:ascii="Arial" w:eastAsia="Arial" w:hAnsi="Arial" w:cs="Arial"/>
          <w:sz w:val="20"/>
          <w:szCs w:val="20"/>
        </w:rPr>
      </w:pPr>
    </w:p>
    <w:p w14:paraId="3D59D6A4" w14:textId="301047DD" w:rsidR="002F73C5" w:rsidRPr="009B7E16" w:rsidRDefault="000412D4" w:rsidP="00590485">
      <w:pPr>
        <w:pStyle w:val="ListParagraph"/>
        <w:numPr>
          <w:ilvl w:val="0"/>
          <w:numId w:val="28"/>
        </w:numPr>
        <w:ind w:right="87"/>
        <w:rPr>
          <w:rFonts w:ascii="Arial" w:eastAsia="Arial" w:hAnsi="Arial" w:cs="Arial"/>
          <w:sz w:val="20"/>
          <w:szCs w:val="20"/>
        </w:rPr>
      </w:pPr>
      <w:r w:rsidRPr="00032897">
        <w:rPr>
          <w:rFonts w:ascii="Arial" w:eastAsia="Arial" w:hAnsi="Arial" w:cs="Arial"/>
          <w:sz w:val="20"/>
          <w:szCs w:val="20"/>
        </w:rPr>
        <w:t xml:space="preserve">Feel free to share anything noteworthy </w:t>
      </w:r>
      <w:r w:rsidR="00DC5A64" w:rsidRPr="00032897">
        <w:rPr>
          <w:rFonts w:ascii="Arial" w:eastAsia="Arial" w:hAnsi="Arial" w:cs="Arial"/>
          <w:sz w:val="20"/>
          <w:szCs w:val="20"/>
        </w:rPr>
        <w:t xml:space="preserve">related </w:t>
      </w:r>
      <w:r w:rsidRPr="00032897">
        <w:rPr>
          <w:rFonts w:ascii="Arial" w:eastAsia="Arial" w:hAnsi="Arial" w:cs="Arial"/>
          <w:sz w:val="20"/>
          <w:szCs w:val="20"/>
        </w:rPr>
        <w:t>to drought</w:t>
      </w:r>
      <w:r w:rsidR="00F659F7" w:rsidRPr="00032897">
        <w:rPr>
          <w:rFonts w:ascii="Arial" w:eastAsia="Arial" w:hAnsi="Arial" w:cs="Arial"/>
          <w:sz w:val="20"/>
          <w:szCs w:val="20"/>
        </w:rPr>
        <w:t>, rainfall,</w:t>
      </w:r>
      <w:r w:rsidRPr="00032897">
        <w:rPr>
          <w:rFonts w:ascii="Arial" w:eastAsia="Arial" w:hAnsi="Arial" w:cs="Arial"/>
          <w:sz w:val="20"/>
          <w:szCs w:val="20"/>
        </w:rPr>
        <w:t xml:space="preserve"> or water suppl</w:t>
      </w:r>
      <w:r w:rsidR="00CF4589" w:rsidRPr="00032897">
        <w:rPr>
          <w:rFonts w:ascii="Arial" w:eastAsia="Arial" w:hAnsi="Arial" w:cs="Arial"/>
          <w:sz w:val="20"/>
          <w:szCs w:val="20"/>
        </w:rPr>
        <w:t>y</w:t>
      </w:r>
      <w:r w:rsidRPr="00032897">
        <w:rPr>
          <w:rFonts w:ascii="Arial" w:eastAsia="Arial" w:hAnsi="Arial" w:cs="Arial"/>
          <w:sz w:val="20"/>
          <w:szCs w:val="20"/>
        </w:rPr>
        <w:t xml:space="preserve"> </w:t>
      </w:r>
      <w:r w:rsidRPr="00032897">
        <w:rPr>
          <w:rFonts w:ascii="Arial" w:eastAsia="Arial" w:hAnsi="Arial" w:cs="Arial"/>
          <w:sz w:val="20"/>
          <w:szCs w:val="20"/>
          <w:u w:val="single"/>
        </w:rPr>
        <w:t>in your area of Oregon</w:t>
      </w:r>
      <w:r w:rsidRPr="00032897">
        <w:rPr>
          <w:rFonts w:ascii="Arial" w:eastAsia="Arial" w:hAnsi="Arial" w:cs="Arial"/>
          <w:sz w:val="20"/>
          <w:szCs w:val="20"/>
        </w:rPr>
        <w:t xml:space="preserve">: </w:t>
      </w:r>
      <w:r w:rsidRPr="009B7E16">
        <w:rPr>
          <w:rFonts w:ascii="Arial" w:eastAsia="Arial" w:hAnsi="Arial" w:cs="Arial"/>
          <w:bCs/>
          <w:sz w:val="20"/>
          <w:szCs w:val="20"/>
        </w:rPr>
        <w:t>[</w:t>
      </w:r>
      <w:r w:rsidR="00AF4A40" w:rsidRPr="009B7E16">
        <w:rPr>
          <w:rFonts w:ascii="Arial" w:eastAsia="Arial" w:hAnsi="Arial" w:cs="Arial"/>
          <w:bCs/>
          <w:sz w:val="20"/>
          <w:szCs w:val="20"/>
        </w:rPr>
        <w:t>open, see verbatims document</w:t>
      </w:r>
      <w:r w:rsidRPr="009B7E16">
        <w:rPr>
          <w:rFonts w:ascii="Arial" w:eastAsia="Arial" w:hAnsi="Arial" w:cs="Arial"/>
          <w:bCs/>
          <w:sz w:val="20"/>
          <w:szCs w:val="20"/>
        </w:rPr>
        <w:t>]</w:t>
      </w:r>
    </w:p>
    <w:p w14:paraId="4ACC3241" w14:textId="16B0C25B" w:rsidR="002F7D8A" w:rsidRPr="00032897" w:rsidRDefault="002F7D8A" w:rsidP="006E12DF">
      <w:pPr>
        <w:rPr>
          <w:rFonts w:ascii="Arial" w:eastAsia="Calibri" w:hAnsi="Arial" w:cs="Arial"/>
          <w:sz w:val="20"/>
          <w:szCs w:val="20"/>
        </w:rPr>
      </w:pPr>
    </w:p>
    <w:p w14:paraId="205B026F" w14:textId="6742E4B0" w:rsidR="00040357" w:rsidRPr="00032897" w:rsidRDefault="00C83F3C" w:rsidP="008B56E0">
      <w:pPr>
        <w:tabs>
          <w:tab w:val="left" w:pos="1080"/>
          <w:tab w:val="decimal" w:leader="hyphen" w:pos="8460"/>
        </w:tabs>
        <w:ind w:left="720"/>
        <w:rPr>
          <w:rFonts w:ascii="Arial" w:hAnsi="Arial" w:cs="Arial"/>
          <w:b/>
          <w:i/>
          <w:sz w:val="20"/>
          <w:szCs w:val="20"/>
        </w:rPr>
      </w:pPr>
      <w:r w:rsidRPr="00032897">
        <w:rPr>
          <w:rFonts w:ascii="Arial" w:hAnsi="Arial" w:cs="Arial"/>
          <w:b/>
          <w:i/>
          <w:sz w:val="20"/>
          <w:szCs w:val="20"/>
        </w:rPr>
        <w:t>We thank you ahead of time for answering the</w:t>
      </w:r>
      <w:r w:rsidR="00EE14F5" w:rsidRPr="00032897">
        <w:rPr>
          <w:rFonts w:ascii="Arial" w:hAnsi="Arial" w:cs="Arial"/>
          <w:b/>
          <w:i/>
          <w:sz w:val="20"/>
          <w:szCs w:val="20"/>
        </w:rPr>
        <w:t>se</w:t>
      </w:r>
      <w:r w:rsidRPr="00032897">
        <w:rPr>
          <w:rFonts w:ascii="Arial" w:hAnsi="Arial" w:cs="Arial"/>
          <w:b/>
          <w:i/>
          <w:sz w:val="20"/>
          <w:szCs w:val="20"/>
        </w:rPr>
        <w:t xml:space="preserve"> next questions relating to abortion access and gun laws. We acknowledge these </w:t>
      </w:r>
      <w:r w:rsidR="00B32075" w:rsidRPr="00032897">
        <w:rPr>
          <w:rFonts w:ascii="Arial" w:hAnsi="Arial" w:cs="Arial"/>
          <w:b/>
          <w:i/>
          <w:sz w:val="20"/>
          <w:szCs w:val="20"/>
        </w:rPr>
        <w:t xml:space="preserve">subjects </w:t>
      </w:r>
      <w:r w:rsidRPr="00032897">
        <w:rPr>
          <w:rFonts w:ascii="Arial" w:hAnsi="Arial" w:cs="Arial"/>
          <w:b/>
          <w:i/>
          <w:sz w:val="20"/>
          <w:szCs w:val="20"/>
        </w:rPr>
        <w:t>can be very sensitive, and at the same time feel it is important to hear from Oregonians on these</w:t>
      </w:r>
      <w:r w:rsidR="00B32075" w:rsidRPr="00032897">
        <w:rPr>
          <w:rFonts w:ascii="Arial" w:hAnsi="Arial" w:cs="Arial"/>
          <w:b/>
          <w:i/>
          <w:sz w:val="20"/>
          <w:szCs w:val="20"/>
        </w:rPr>
        <w:t xml:space="preserve"> topics</w:t>
      </w:r>
      <w:r w:rsidRPr="00032897">
        <w:rPr>
          <w:rFonts w:ascii="Arial" w:hAnsi="Arial" w:cs="Arial"/>
          <w:b/>
          <w:i/>
          <w:sz w:val="20"/>
          <w:szCs w:val="20"/>
        </w:rPr>
        <w:t xml:space="preserve">. </w:t>
      </w:r>
    </w:p>
    <w:p w14:paraId="3CD79D00" w14:textId="77777777" w:rsidR="003C72D0" w:rsidRPr="00032897" w:rsidRDefault="003C72D0" w:rsidP="006E12DF">
      <w:pPr>
        <w:rPr>
          <w:rFonts w:ascii="Arial" w:eastAsia="Calibri" w:hAnsi="Arial" w:cs="Arial"/>
          <w:sz w:val="20"/>
          <w:szCs w:val="20"/>
        </w:rPr>
      </w:pPr>
    </w:p>
    <w:p w14:paraId="157D7014" w14:textId="3BB7578B" w:rsidR="005B348F" w:rsidRDefault="003D5EB6" w:rsidP="00590485">
      <w:pPr>
        <w:pStyle w:val="ListParagraph"/>
        <w:numPr>
          <w:ilvl w:val="0"/>
          <w:numId w:val="28"/>
        </w:numPr>
        <w:rPr>
          <w:rFonts w:ascii="Arial" w:eastAsia="Calibri" w:hAnsi="Arial" w:cs="Arial"/>
          <w:sz w:val="20"/>
          <w:szCs w:val="20"/>
        </w:rPr>
      </w:pPr>
      <w:r w:rsidRPr="00032897">
        <w:rPr>
          <w:rFonts w:ascii="Arial" w:eastAsia="Calibri" w:hAnsi="Arial" w:cs="Arial"/>
          <w:sz w:val="20"/>
          <w:szCs w:val="20"/>
        </w:rPr>
        <w:t xml:space="preserve">[Pew] </w:t>
      </w:r>
      <w:r w:rsidR="005B348F" w:rsidRPr="00032897">
        <w:rPr>
          <w:rFonts w:ascii="Arial" w:eastAsia="Calibri" w:hAnsi="Arial" w:cs="Arial"/>
          <w:sz w:val="20"/>
          <w:szCs w:val="20"/>
        </w:rPr>
        <w:t>Do you think abortion should be…</w:t>
      </w:r>
      <w:r w:rsidR="00B3232E" w:rsidRPr="00032897">
        <w:rPr>
          <w:rFonts w:ascii="Arial" w:eastAsia="Calibri" w:hAnsi="Arial" w:cs="Arial"/>
          <w:sz w:val="20"/>
          <w:szCs w:val="20"/>
        </w:rPr>
        <w:t xml:space="preserve"> [</w:t>
      </w:r>
      <w:r w:rsidR="008B0CC8">
        <w:rPr>
          <w:rFonts w:ascii="Arial" w:eastAsia="Calibri" w:hAnsi="Arial" w:cs="Arial"/>
          <w:sz w:val="20"/>
          <w:szCs w:val="20"/>
        </w:rPr>
        <w:t>R</w:t>
      </w:r>
      <w:r w:rsidR="00B3232E" w:rsidRPr="00032897">
        <w:rPr>
          <w:rFonts w:ascii="Arial" w:eastAsia="Calibri" w:hAnsi="Arial" w:cs="Arial"/>
          <w:sz w:val="20"/>
          <w:szCs w:val="20"/>
        </w:rPr>
        <w:t>otated]</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AF3591" w:rsidRPr="002B657A" w14:paraId="59291CD9"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5ECD322" w14:textId="77777777" w:rsidR="00AF3591" w:rsidRPr="002B657A" w:rsidRDefault="00AF3591"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96CACAB" w14:textId="4F0E1C85" w:rsidR="00AF3591" w:rsidRPr="002B657A" w:rsidRDefault="00AF3591"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8D637F">
              <w:rPr>
                <w:rFonts w:ascii="Arial" w:hAnsi="Arial" w:cs="Arial"/>
                <w:color w:val="FFFFFF" w:themeColor="background1"/>
                <w:sz w:val="20"/>
                <w:szCs w:val="20"/>
              </w:rPr>
              <w:t xml:space="preserve"> </w:t>
            </w:r>
            <w:r w:rsidR="003C1FB3" w:rsidRPr="003C1FB3">
              <w:rPr>
                <w:rFonts w:ascii="Arial" w:hAnsi="Arial" w:cs="Arial"/>
                <w:i/>
                <w:iCs/>
                <w:color w:val="FFFFFF" w:themeColor="background1"/>
                <w:sz w:val="20"/>
                <w:szCs w:val="20"/>
              </w:rPr>
              <w:t>1,572</w:t>
            </w:r>
          </w:p>
        </w:tc>
      </w:tr>
      <w:tr w:rsidR="00AF3591" w:rsidRPr="002B657A" w14:paraId="6227A66C"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9448D12" w14:textId="6214D1B4" w:rsidR="00AF3591" w:rsidRPr="002B657A" w:rsidRDefault="00AF3591" w:rsidP="004265BC">
            <w:pPr>
              <w:ind w:left="75"/>
              <w:textAlignment w:val="baseline"/>
              <w:rPr>
                <w:rFonts w:ascii="Arial" w:hAnsi="Arial" w:cs="Arial"/>
                <w:color w:val="000000"/>
                <w:sz w:val="20"/>
                <w:szCs w:val="20"/>
              </w:rPr>
            </w:pPr>
            <w:r>
              <w:rPr>
                <w:rFonts w:ascii="Arial" w:hAnsi="Arial" w:cs="Arial"/>
                <w:color w:val="000000"/>
                <w:sz w:val="20"/>
                <w:szCs w:val="20"/>
              </w:rPr>
              <w:t>Legal in all cases</w:t>
            </w:r>
          </w:p>
        </w:tc>
        <w:tc>
          <w:tcPr>
            <w:tcW w:w="1440" w:type="dxa"/>
            <w:tcBorders>
              <w:top w:val="nil"/>
              <w:left w:val="nil"/>
              <w:bottom w:val="single" w:sz="6" w:space="0" w:color="auto"/>
              <w:right w:val="single" w:sz="6" w:space="0" w:color="auto"/>
            </w:tcBorders>
            <w:shd w:val="clear" w:color="auto" w:fill="auto"/>
            <w:vAlign w:val="center"/>
          </w:tcPr>
          <w:p w14:paraId="75E4B604" w14:textId="2F07C18C" w:rsidR="00AF3591" w:rsidRPr="002B657A" w:rsidRDefault="00730D9E" w:rsidP="004265BC">
            <w:pPr>
              <w:jc w:val="center"/>
              <w:textAlignment w:val="baseline"/>
              <w:rPr>
                <w:rFonts w:ascii="Arial" w:hAnsi="Arial" w:cs="Arial"/>
                <w:color w:val="000000"/>
                <w:sz w:val="20"/>
                <w:szCs w:val="20"/>
              </w:rPr>
            </w:pPr>
            <w:r>
              <w:rPr>
                <w:rFonts w:ascii="Arial" w:hAnsi="Arial" w:cs="Arial"/>
                <w:color w:val="000000"/>
                <w:sz w:val="20"/>
                <w:szCs w:val="20"/>
              </w:rPr>
              <w:t>42%</w:t>
            </w:r>
          </w:p>
        </w:tc>
      </w:tr>
      <w:tr w:rsidR="00AF3591" w:rsidRPr="002B657A" w14:paraId="7F9D6D22"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6285786" w14:textId="75C1DA39" w:rsidR="00AF3591" w:rsidRDefault="00AF3591" w:rsidP="004265BC">
            <w:pPr>
              <w:ind w:left="75"/>
              <w:textAlignment w:val="baseline"/>
              <w:rPr>
                <w:rFonts w:ascii="Arial" w:hAnsi="Arial" w:cs="Arial"/>
                <w:color w:val="000000"/>
                <w:sz w:val="20"/>
                <w:szCs w:val="20"/>
              </w:rPr>
            </w:pPr>
            <w:r>
              <w:rPr>
                <w:rFonts w:ascii="Arial" w:hAnsi="Arial" w:cs="Arial"/>
                <w:color w:val="000000"/>
                <w:sz w:val="20"/>
                <w:szCs w:val="20"/>
              </w:rPr>
              <w:t>Legal in most cases</w:t>
            </w:r>
          </w:p>
        </w:tc>
        <w:tc>
          <w:tcPr>
            <w:tcW w:w="1440" w:type="dxa"/>
            <w:tcBorders>
              <w:top w:val="nil"/>
              <w:left w:val="nil"/>
              <w:bottom w:val="single" w:sz="6" w:space="0" w:color="auto"/>
              <w:right w:val="single" w:sz="6" w:space="0" w:color="auto"/>
            </w:tcBorders>
            <w:shd w:val="clear" w:color="auto" w:fill="auto"/>
            <w:vAlign w:val="center"/>
          </w:tcPr>
          <w:p w14:paraId="74B284CC" w14:textId="6D3DA10F" w:rsidR="00AF3591" w:rsidRPr="002B657A" w:rsidRDefault="00730D9E" w:rsidP="004265BC">
            <w:pPr>
              <w:jc w:val="center"/>
              <w:textAlignment w:val="baseline"/>
              <w:rPr>
                <w:rFonts w:ascii="Arial" w:hAnsi="Arial" w:cs="Arial"/>
                <w:color w:val="000000"/>
                <w:sz w:val="20"/>
                <w:szCs w:val="20"/>
              </w:rPr>
            </w:pPr>
            <w:r>
              <w:rPr>
                <w:rFonts w:ascii="Arial" w:hAnsi="Arial" w:cs="Arial"/>
                <w:color w:val="000000"/>
                <w:sz w:val="20"/>
                <w:szCs w:val="20"/>
              </w:rPr>
              <w:t>30%</w:t>
            </w:r>
          </w:p>
        </w:tc>
      </w:tr>
      <w:tr w:rsidR="00AF3591" w:rsidRPr="002B657A" w14:paraId="733F60CB"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570A843" w14:textId="68AD6772" w:rsidR="00AF3591" w:rsidRPr="002B657A" w:rsidRDefault="00AF3591" w:rsidP="004265BC">
            <w:pPr>
              <w:ind w:left="75"/>
              <w:textAlignment w:val="baseline"/>
              <w:rPr>
                <w:rFonts w:ascii="Arial" w:hAnsi="Arial" w:cs="Arial"/>
                <w:color w:val="000000"/>
                <w:sz w:val="20"/>
                <w:szCs w:val="20"/>
              </w:rPr>
            </w:pPr>
            <w:r>
              <w:rPr>
                <w:rFonts w:ascii="Arial" w:hAnsi="Arial" w:cs="Arial"/>
                <w:color w:val="000000"/>
                <w:sz w:val="20"/>
                <w:szCs w:val="20"/>
              </w:rPr>
              <w:t>Illegal in most cases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F3F65E" w14:textId="4FE9B809" w:rsidR="00AF3591" w:rsidRPr="002B657A" w:rsidRDefault="00730D9E" w:rsidP="004265BC">
            <w:pPr>
              <w:jc w:val="center"/>
              <w:textAlignment w:val="baseline"/>
              <w:rPr>
                <w:rFonts w:ascii="Arial" w:hAnsi="Arial" w:cs="Arial"/>
                <w:color w:val="000000"/>
                <w:sz w:val="20"/>
                <w:szCs w:val="20"/>
              </w:rPr>
            </w:pPr>
            <w:r>
              <w:rPr>
                <w:rFonts w:ascii="Arial" w:hAnsi="Arial" w:cs="Arial"/>
                <w:color w:val="000000"/>
                <w:sz w:val="20"/>
                <w:szCs w:val="20"/>
              </w:rPr>
              <w:t>18%</w:t>
            </w:r>
          </w:p>
        </w:tc>
      </w:tr>
      <w:tr w:rsidR="00AF3591" w:rsidRPr="002B657A" w14:paraId="6AB3EC4E"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171341F" w14:textId="7102E105" w:rsidR="00AF3591" w:rsidRDefault="00AF3591" w:rsidP="004265BC">
            <w:pPr>
              <w:ind w:left="75"/>
              <w:textAlignment w:val="baseline"/>
              <w:rPr>
                <w:rFonts w:ascii="Arial" w:hAnsi="Arial" w:cs="Arial"/>
                <w:color w:val="000000"/>
                <w:sz w:val="20"/>
                <w:szCs w:val="20"/>
              </w:rPr>
            </w:pPr>
            <w:r>
              <w:rPr>
                <w:rFonts w:ascii="Arial" w:hAnsi="Arial" w:cs="Arial"/>
                <w:color w:val="000000"/>
                <w:sz w:val="20"/>
                <w:szCs w:val="20"/>
              </w:rPr>
              <w:t>Illegal in all cases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E96426" w14:textId="1F7B1375" w:rsidR="00AF3591" w:rsidRPr="002B657A" w:rsidRDefault="00730D9E"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AF3591" w:rsidRPr="002B657A" w14:paraId="425FCBBB"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3B95C5E" w14:textId="4A3D6BF1" w:rsidR="00AF3591" w:rsidRDefault="00AF3591"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198067" w14:textId="34C69B47" w:rsidR="00AF3591" w:rsidRPr="002B657A" w:rsidRDefault="00730D9E"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bl>
    <w:p w14:paraId="362E5E87" w14:textId="77777777" w:rsidR="00AF3591" w:rsidRPr="00AF3591" w:rsidRDefault="00AF3591" w:rsidP="00AF3591">
      <w:pPr>
        <w:rPr>
          <w:rFonts w:ascii="Arial" w:eastAsia="Calibri" w:hAnsi="Arial" w:cs="Arial"/>
          <w:sz w:val="20"/>
          <w:szCs w:val="20"/>
        </w:rPr>
      </w:pPr>
    </w:p>
    <w:p w14:paraId="7B0590DC" w14:textId="67349AA0" w:rsidR="00FF15DF" w:rsidRDefault="00D96473" w:rsidP="00590485">
      <w:pPr>
        <w:pStyle w:val="ListParagraph"/>
        <w:numPr>
          <w:ilvl w:val="0"/>
          <w:numId w:val="28"/>
        </w:numPr>
        <w:rPr>
          <w:rStyle w:val="markedcontent"/>
          <w:rFonts w:ascii="Arial" w:hAnsi="Arial" w:cs="Arial"/>
          <w:sz w:val="20"/>
          <w:szCs w:val="20"/>
        </w:rPr>
      </w:pPr>
      <w:r w:rsidRPr="00032897">
        <w:rPr>
          <w:rStyle w:val="markedcontent"/>
          <w:rFonts w:ascii="Arial" w:hAnsi="Arial" w:cs="Arial"/>
          <w:sz w:val="20"/>
          <w:szCs w:val="20"/>
        </w:rPr>
        <w:t xml:space="preserve">[Pew] </w:t>
      </w:r>
      <w:r w:rsidR="00FF15DF" w:rsidRPr="00032897">
        <w:rPr>
          <w:rStyle w:val="markedcontent"/>
          <w:rFonts w:ascii="Arial" w:hAnsi="Arial" w:cs="Arial"/>
          <w:sz w:val="20"/>
          <w:szCs w:val="20"/>
        </w:rPr>
        <w:t>Do you happen to personally know someone (such as a close friend, family member, or</w:t>
      </w:r>
      <w:r w:rsidRPr="00032897">
        <w:rPr>
          <w:rFonts w:ascii="Arial" w:hAnsi="Arial" w:cs="Arial"/>
          <w:sz w:val="20"/>
          <w:szCs w:val="20"/>
        </w:rPr>
        <w:t xml:space="preserve"> </w:t>
      </w:r>
      <w:r w:rsidR="00FF15DF" w:rsidRPr="00032897">
        <w:rPr>
          <w:rStyle w:val="markedcontent"/>
          <w:rFonts w:ascii="Arial" w:hAnsi="Arial" w:cs="Arial"/>
          <w:sz w:val="20"/>
          <w:szCs w:val="20"/>
        </w:rPr>
        <w:t xml:space="preserve">yourself) who has had an abortion?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AF3591" w:rsidRPr="002B657A" w14:paraId="3CDFABE3"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3DF5856" w14:textId="77777777" w:rsidR="00AF3591" w:rsidRPr="002B657A" w:rsidRDefault="00AF3591"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A4CBC47" w14:textId="579CEF95" w:rsidR="00AF3591" w:rsidRPr="00D573B2" w:rsidRDefault="00891816" w:rsidP="004265BC">
            <w:pPr>
              <w:jc w:val="center"/>
              <w:textAlignment w:val="baseline"/>
              <w:rPr>
                <w:rFonts w:ascii="Arial" w:hAnsi="Arial" w:cs="Arial"/>
                <w:i/>
                <w:color w:val="FFFFFF" w:themeColor="background1"/>
                <w:sz w:val="20"/>
                <w:szCs w:val="20"/>
              </w:rPr>
            </w:pPr>
            <w:r>
              <w:rPr>
                <w:rFonts w:ascii="Arial" w:hAnsi="Arial" w:cs="Arial"/>
                <w:i/>
                <w:color w:val="FFFFFF" w:themeColor="background1"/>
                <w:sz w:val="20"/>
                <w:szCs w:val="20"/>
              </w:rPr>
              <w:t>n</w:t>
            </w:r>
            <w:r w:rsidR="00AF3591" w:rsidRPr="00D573B2">
              <w:rPr>
                <w:rFonts w:ascii="Arial" w:hAnsi="Arial" w:cs="Arial"/>
                <w:i/>
                <w:color w:val="FFFFFF" w:themeColor="background1"/>
                <w:sz w:val="20"/>
                <w:szCs w:val="20"/>
              </w:rPr>
              <w:t xml:space="preserve"> =</w:t>
            </w:r>
            <w:r w:rsidR="008D637F">
              <w:rPr>
                <w:rFonts w:ascii="Arial" w:hAnsi="Arial" w:cs="Arial"/>
                <w:i/>
                <w:color w:val="FFFFFF" w:themeColor="background1"/>
                <w:sz w:val="20"/>
                <w:szCs w:val="20"/>
              </w:rPr>
              <w:t xml:space="preserve"> </w:t>
            </w:r>
            <w:r w:rsidR="00D573B2" w:rsidRPr="00D573B2">
              <w:rPr>
                <w:rFonts w:ascii="Arial" w:hAnsi="Arial" w:cs="Arial"/>
                <w:i/>
                <w:color w:val="FFFFFF" w:themeColor="background1"/>
                <w:sz w:val="20"/>
                <w:szCs w:val="20"/>
              </w:rPr>
              <w:t>1,47</w:t>
            </w:r>
            <w:r w:rsidR="005B11E6">
              <w:rPr>
                <w:rFonts w:ascii="Arial" w:hAnsi="Arial" w:cs="Arial"/>
                <w:i/>
                <w:color w:val="FFFFFF" w:themeColor="background1"/>
                <w:sz w:val="20"/>
                <w:szCs w:val="20"/>
              </w:rPr>
              <w:t>4</w:t>
            </w:r>
          </w:p>
        </w:tc>
      </w:tr>
      <w:tr w:rsidR="00AF3591" w:rsidRPr="002B657A" w14:paraId="07405B45"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BD1F0DD" w14:textId="5BB67013" w:rsidR="00AF3591" w:rsidRPr="002B657A" w:rsidRDefault="00284142"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70124079" w14:textId="5D89D718" w:rsidR="00AF3591" w:rsidRPr="002B657A" w:rsidRDefault="00D573B2" w:rsidP="004265BC">
            <w:pPr>
              <w:jc w:val="center"/>
              <w:textAlignment w:val="baseline"/>
              <w:rPr>
                <w:rFonts w:ascii="Arial" w:hAnsi="Arial" w:cs="Arial"/>
                <w:color w:val="000000"/>
                <w:sz w:val="20"/>
                <w:szCs w:val="20"/>
              </w:rPr>
            </w:pPr>
            <w:r>
              <w:rPr>
                <w:rFonts w:ascii="Arial" w:hAnsi="Arial" w:cs="Arial"/>
                <w:color w:val="000000"/>
                <w:sz w:val="20"/>
                <w:szCs w:val="20"/>
              </w:rPr>
              <w:t>70%</w:t>
            </w:r>
          </w:p>
        </w:tc>
      </w:tr>
      <w:tr w:rsidR="00AF3591" w:rsidRPr="002B657A" w14:paraId="59C3C5A3"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AFA1C8A" w14:textId="0A05845E" w:rsidR="00AF3591" w:rsidRDefault="00284142" w:rsidP="004265BC">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7825B5FE" w14:textId="7B1027FD" w:rsidR="00AF3591" w:rsidRPr="002B657A" w:rsidRDefault="00D573B2" w:rsidP="004265BC">
            <w:pPr>
              <w:jc w:val="center"/>
              <w:textAlignment w:val="baseline"/>
              <w:rPr>
                <w:rFonts w:ascii="Arial" w:hAnsi="Arial" w:cs="Arial"/>
                <w:color w:val="000000"/>
                <w:sz w:val="20"/>
                <w:szCs w:val="20"/>
              </w:rPr>
            </w:pPr>
            <w:r>
              <w:rPr>
                <w:rFonts w:ascii="Arial" w:hAnsi="Arial" w:cs="Arial"/>
                <w:color w:val="000000"/>
                <w:sz w:val="20"/>
                <w:szCs w:val="20"/>
              </w:rPr>
              <w:t>25%</w:t>
            </w:r>
          </w:p>
        </w:tc>
      </w:tr>
      <w:tr w:rsidR="00AF3591" w:rsidRPr="002B657A" w14:paraId="5665B1B4"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AC1CD46" w14:textId="1AE1E5AB" w:rsidR="00AF3591" w:rsidRDefault="00284142"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CE6F8" w14:textId="7432F6B2" w:rsidR="00AF3591" w:rsidRPr="002B657A" w:rsidRDefault="00594C57"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bl>
    <w:p w14:paraId="367C1D1D" w14:textId="1252D648" w:rsidR="00D33EFD" w:rsidRDefault="00D33EFD" w:rsidP="005108A7">
      <w:pPr>
        <w:rPr>
          <w:rFonts w:ascii="Arial" w:hAnsi="Arial" w:cs="Arial"/>
          <w:sz w:val="20"/>
          <w:szCs w:val="20"/>
        </w:rPr>
      </w:pPr>
    </w:p>
    <w:p w14:paraId="0EF33365" w14:textId="230755C0" w:rsidR="00501C2D" w:rsidRDefault="00501C2D" w:rsidP="005108A7">
      <w:pPr>
        <w:rPr>
          <w:rFonts w:ascii="Arial" w:hAnsi="Arial" w:cs="Arial"/>
          <w:sz w:val="20"/>
          <w:szCs w:val="20"/>
        </w:rPr>
      </w:pPr>
    </w:p>
    <w:p w14:paraId="6B717918" w14:textId="7B3F7F75" w:rsidR="00501C2D" w:rsidRDefault="00501C2D" w:rsidP="005108A7">
      <w:pPr>
        <w:rPr>
          <w:rFonts w:ascii="Arial" w:hAnsi="Arial" w:cs="Arial"/>
          <w:sz w:val="20"/>
          <w:szCs w:val="20"/>
        </w:rPr>
      </w:pPr>
    </w:p>
    <w:p w14:paraId="4E09A184" w14:textId="62862216" w:rsidR="00501C2D" w:rsidRDefault="00501C2D" w:rsidP="005108A7">
      <w:pPr>
        <w:rPr>
          <w:rFonts w:ascii="Arial" w:hAnsi="Arial" w:cs="Arial"/>
          <w:sz w:val="20"/>
          <w:szCs w:val="20"/>
        </w:rPr>
      </w:pPr>
    </w:p>
    <w:p w14:paraId="4ED69DBA" w14:textId="1A6DCC74" w:rsidR="00501C2D" w:rsidRDefault="00501C2D" w:rsidP="005108A7">
      <w:pPr>
        <w:rPr>
          <w:rFonts w:ascii="Arial" w:hAnsi="Arial" w:cs="Arial"/>
          <w:sz w:val="20"/>
          <w:szCs w:val="20"/>
        </w:rPr>
      </w:pPr>
    </w:p>
    <w:p w14:paraId="0149367E" w14:textId="70BC23A9" w:rsidR="00501C2D" w:rsidRDefault="00501C2D" w:rsidP="005108A7">
      <w:pPr>
        <w:rPr>
          <w:rFonts w:ascii="Arial" w:hAnsi="Arial" w:cs="Arial"/>
          <w:sz w:val="20"/>
          <w:szCs w:val="20"/>
        </w:rPr>
      </w:pPr>
    </w:p>
    <w:p w14:paraId="7CB10AD2" w14:textId="2EF90C68" w:rsidR="00501C2D" w:rsidRDefault="00501C2D" w:rsidP="005108A7">
      <w:pPr>
        <w:rPr>
          <w:rFonts w:ascii="Arial" w:hAnsi="Arial" w:cs="Arial"/>
          <w:sz w:val="20"/>
          <w:szCs w:val="20"/>
        </w:rPr>
      </w:pPr>
    </w:p>
    <w:p w14:paraId="235DBDD6" w14:textId="5E487C3A" w:rsidR="00501C2D" w:rsidRDefault="00501C2D" w:rsidP="005108A7">
      <w:pPr>
        <w:rPr>
          <w:rFonts w:ascii="Arial" w:hAnsi="Arial" w:cs="Arial"/>
          <w:sz w:val="20"/>
          <w:szCs w:val="20"/>
        </w:rPr>
      </w:pPr>
    </w:p>
    <w:p w14:paraId="1DD2B3D6" w14:textId="3749C866" w:rsidR="00501C2D" w:rsidRDefault="00501C2D" w:rsidP="005108A7">
      <w:pPr>
        <w:rPr>
          <w:rFonts w:ascii="Arial" w:hAnsi="Arial" w:cs="Arial"/>
          <w:sz w:val="20"/>
          <w:szCs w:val="20"/>
        </w:rPr>
      </w:pPr>
    </w:p>
    <w:p w14:paraId="2499B89D" w14:textId="77777777" w:rsidR="00501C2D" w:rsidRPr="00032897" w:rsidRDefault="00501C2D" w:rsidP="005108A7">
      <w:pPr>
        <w:rPr>
          <w:rFonts w:ascii="Arial" w:hAnsi="Arial" w:cs="Arial"/>
          <w:sz w:val="20"/>
          <w:szCs w:val="20"/>
        </w:rPr>
      </w:pPr>
    </w:p>
    <w:p w14:paraId="31C8CFBC" w14:textId="47474144" w:rsidR="0091678D" w:rsidRPr="00032897" w:rsidRDefault="000F6438" w:rsidP="00A57FA8">
      <w:pPr>
        <w:pStyle w:val="ListParagraph"/>
        <w:rPr>
          <w:rFonts w:ascii="Arial" w:hAnsi="Arial" w:cs="Arial"/>
          <w:b/>
          <w:i/>
          <w:sz w:val="20"/>
          <w:szCs w:val="20"/>
        </w:rPr>
      </w:pPr>
      <w:r w:rsidRPr="00032897">
        <w:rPr>
          <w:rFonts w:ascii="Arial" w:hAnsi="Arial" w:cs="Arial"/>
          <w:b/>
          <w:i/>
          <w:sz w:val="20"/>
          <w:szCs w:val="20"/>
        </w:rPr>
        <w:lastRenderedPageBreak/>
        <w:t xml:space="preserve">The </w:t>
      </w:r>
      <w:r w:rsidR="00DF67C7" w:rsidRPr="00032897">
        <w:rPr>
          <w:rFonts w:ascii="Arial" w:hAnsi="Arial" w:cs="Arial"/>
          <w:b/>
          <w:i/>
          <w:sz w:val="20"/>
          <w:szCs w:val="20"/>
        </w:rPr>
        <w:t>well-known</w:t>
      </w:r>
      <w:r w:rsidRPr="00032897">
        <w:rPr>
          <w:rFonts w:ascii="Arial" w:hAnsi="Arial" w:cs="Arial"/>
          <w:b/>
          <w:i/>
          <w:sz w:val="20"/>
          <w:szCs w:val="20"/>
        </w:rPr>
        <w:t xml:space="preserve"> abortion case Roe v. Wade </w:t>
      </w:r>
      <w:r w:rsidR="00AF7614" w:rsidRPr="00032897">
        <w:rPr>
          <w:rFonts w:ascii="Arial" w:hAnsi="Arial" w:cs="Arial"/>
          <w:b/>
          <w:i/>
          <w:sz w:val="20"/>
          <w:szCs w:val="20"/>
        </w:rPr>
        <w:t>resulted in</w:t>
      </w:r>
      <w:r w:rsidR="0088789D" w:rsidRPr="00032897">
        <w:rPr>
          <w:rFonts w:ascii="Arial" w:hAnsi="Arial" w:cs="Arial"/>
          <w:b/>
          <w:i/>
          <w:sz w:val="20"/>
          <w:szCs w:val="20"/>
        </w:rPr>
        <w:t xml:space="preserve"> a Supreme Court decision that</w:t>
      </w:r>
      <w:r w:rsidRPr="00032897">
        <w:rPr>
          <w:rFonts w:ascii="Arial" w:hAnsi="Arial" w:cs="Arial"/>
          <w:b/>
          <w:i/>
          <w:sz w:val="20"/>
          <w:szCs w:val="20"/>
        </w:rPr>
        <w:t xml:space="preserve"> ruled the </w:t>
      </w:r>
      <w:r w:rsidR="0088789D" w:rsidRPr="00032897">
        <w:rPr>
          <w:rFonts w:ascii="Arial" w:hAnsi="Arial" w:cs="Arial"/>
          <w:b/>
          <w:i/>
          <w:sz w:val="20"/>
          <w:szCs w:val="20"/>
        </w:rPr>
        <w:t xml:space="preserve">Constitution of the United States </w:t>
      </w:r>
      <w:r w:rsidRPr="00032897">
        <w:rPr>
          <w:rFonts w:ascii="Arial" w:hAnsi="Arial" w:cs="Arial"/>
          <w:b/>
          <w:i/>
          <w:sz w:val="20"/>
          <w:szCs w:val="20"/>
        </w:rPr>
        <w:t xml:space="preserve">protects a </w:t>
      </w:r>
      <w:r w:rsidR="00C4012D" w:rsidRPr="00032897">
        <w:rPr>
          <w:rFonts w:ascii="Arial" w:hAnsi="Arial" w:cs="Arial"/>
          <w:b/>
          <w:i/>
          <w:sz w:val="20"/>
          <w:szCs w:val="20"/>
        </w:rPr>
        <w:t xml:space="preserve">person’s </w:t>
      </w:r>
      <w:r w:rsidRPr="00032897">
        <w:rPr>
          <w:rFonts w:ascii="Arial" w:hAnsi="Arial" w:cs="Arial"/>
          <w:b/>
          <w:i/>
          <w:sz w:val="20"/>
          <w:szCs w:val="20"/>
        </w:rPr>
        <w:t xml:space="preserve">right to </w:t>
      </w:r>
      <w:r w:rsidR="00396062" w:rsidRPr="00032897">
        <w:rPr>
          <w:rFonts w:ascii="Arial" w:hAnsi="Arial" w:cs="Arial"/>
          <w:b/>
          <w:i/>
          <w:sz w:val="20"/>
          <w:szCs w:val="20"/>
        </w:rPr>
        <w:t xml:space="preserve">an </w:t>
      </w:r>
      <w:r w:rsidR="0088789D" w:rsidRPr="00032897">
        <w:rPr>
          <w:rFonts w:ascii="Arial" w:hAnsi="Arial" w:cs="Arial"/>
          <w:b/>
          <w:i/>
          <w:sz w:val="20"/>
          <w:szCs w:val="20"/>
        </w:rPr>
        <w:t xml:space="preserve">abortion </w:t>
      </w:r>
      <w:r w:rsidRPr="00032897">
        <w:rPr>
          <w:rFonts w:ascii="Arial" w:hAnsi="Arial" w:cs="Arial"/>
          <w:b/>
          <w:i/>
          <w:sz w:val="20"/>
          <w:szCs w:val="20"/>
        </w:rPr>
        <w:t xml:space="preserve">before fetal viability, and after fetal viability if the pregnancy endangers the pregnant </w:t>
      </w:r>
      <w:r w:rsidR="0088789D" w:rsidRPr="00032897">
        <w:rPr>
          <w:rFonts w:ascii="Arial" w:hAnsi="Arial" w:cs="Arial"/>
          <w:b/>
          <w:i/>
          <w:sz w:val="20"/>
          <w:szCs w:val="20"/>
        </w:rPr>
        <w:t>perso</w:t>
      </w:r>
      <w:r w:rsidRPr="00032897">
        <w:rPr>
          <w:rFonts w:ascii="Arial" w:hAnsi="Arial" w:cs="Arial"/>
          <w:b/>
          <w:i/>
          <w:sz w:val="20"/>
          <w:szCs w:val="20"/>
        </w:rPr>
        <w:t>n’s life or health</w:t>
      </w:r>
      <w:r w:rsidR="0088789D" w:rsidRPr="00032897">
        <w:rPr>
          <w:rFonts w:ascii="Arial" w:hAnsi="Arial" w:cs="Arial"/>
          <w:b/>
          <w:i/>
          <w:sz w:val="20"/>
          <w:szCs w:val="20"/>
        </w:rPr>
        <w:t>.</w:t>
      </w:r>
      <w:r w:rsidR="0091678D" w:rsidRPr="00032897">
        <w:rPr>
          <w:rFonts w:ascii="Arial" w:hAnsi="Arial" w:cs="Arial"/>
          <w:b/>
          <w:i/>
          <w:sz w:val="20"/>
          <w:szCs w:val="20"/>
        </w:rPr>
        <w:t xml:space="preserve"> </w:t>
      </w:r>
    </w:p>
    <w:p w14:paraId="728AA036" w14:textId="77777777" w:rsidR="00843E4B" w:rsidRPr="00032897" w:rsidRDefault="00843E4B" w:rsidP="004F2BFE">
      <w:pPr>
        <w:rPr>
          <w:rFonts w:ascii="Arial" w:hAnsi="Arial" w:cs="Arial"/>
          <w:sz w:val="20"/>
          <w:szCs w:val="20"/>
        </w:rPr>
      </w:pPr>
    </w:p>
    <w:p w14:paraId="4B313486" w14:textId="30D98845" w:rsidR="00843E4B" w:rsidRDefault="00843E4B" w:rsidP="00590485">
      <w:pPr>
        <w:pStyle w:val="ListParagraph"/>
        <w:numPr>
          <w:ilvl w:val="0"/>
          <w:numId w:val="28"/>
        </w:numPr>
        <w:rPr>
          <w:rStyle w:val="markedcontent"/>
          <w:rFonts w:ascii="Arial" w:hAnsi="Arial" w:cs="Arial"/>
          <w:sz w:val="20"/>
          <w:szCs w:val="20"/>
        </w:rPr>
      </w:pPr>
      <w:r w:rsidRPr="00032897">
        <w:rPr>
          <w:rStyle w:val="markedcontent"/>
          <w:rFonts w:ascii="Arial" w:hAnsi="Arial" w:cs="Arial"/>
          <w:sz w:val="20"/>
          <w:szCs w:val="20"/>
        </w:rPr>
        <w:t>On June 24, the Supreme Court</w:t>
      </w:r>
      <w:r w:rsidRPr="00032897">
        <w:rPr>
          <w:rFonts w:ascii="Arial" w:hAnsi="Arial" w:cs="Arial"/>
          <w:sz w:val="20"/>
          <w:szCs w:val="20"/>
        </w:rPr>
        <w:t xml:space="preserve"> overturned </w:t>
      </w:r>
      <w:r w:rsidRPr="00032897">
        <w:rPr>
          <w:rStyle w:val="Emphasis"/>
          <w:rFonts w:ascii="Arial" w:hAnsi="Arial" w:cs="Arial"/>
          <w:sz w:val="20"/>
          <w:szCs w:val="20"/>
        </w:rPr>
        <w:t>Roe v</w:t>
      </w:r>
      <w:r w:rsidRPr="00032897">
        <w:rPr>
          <w:rFonts w:ascii="Arial" w:hAnsi="Arial" w:cs="Arial"/>
          <w:sz w:val="20"/>
          <w:szCs w:val="20"/>
        </w:rPr>
        <w:t xml:space="preserve">. </w:t>
      </w:r>
      <w:r w:rsidRPr="00032897">
        <w:rPr>
          <w:rStyle w:val="Emphasis"/>
          <w:rFonts w:ascii="Arial" w:hAnsi="Arial" w:cs="Arial"/>
          <w:sz w:val="20"/>
          <w:szCs w:val="20"/>
        </w:rPr>
        <w:t xml:space="preserve">Wade. </w:t>
      </w:r>
      <w:r w:rsidRPr="00032897">
        <w:rPr>
          <w:rStyle w:val="markedcontent"/>
          <w:rFonts w:ascii="Arial" w:hAnsi="Arial" w:cs="Arial"/>
          <w:sz w:val="20"/>
          <w:szCs w:val="20"/>
        </w:rPr>
        <w:t>Does this make you more likely or less likely to vote in November? If you</w:t>
      </w:r>
      <w:r w:rsidRPr="00032897">
        <w:rPr>
          <w:rFonts w:ascii="Arial" w:hAnsi="Arial" w:cs="Arial"/>
          <w:sz w:val="20"/>
          <w:szCs w:val="20"/>
        </w:rPr>
        <w:t xml:space="preserve"> </w:t>
      </w:r>
      <w:r w:rsidRPr="00032897">
        <w:rPr>
          <w:rStyle w:val="markedcontent"/>
          <w:rFonts w:ascii="Arial" w:hAnsi="Arial" w:cs="Arial"/>
          <w:sz w:val="20"/>
          <w:szCs w:val="20"/>
        </w:rPr>
        <w:t xml:space="preserve">haven’t heard anything about this, please say so.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6A4E61" w:rsidRPr="002B657A" w14:paraId="76B55190"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2DF746E" w14:textId="77777777" w:rsidR="006A4E61" w:rsidRPr="002B657A" w:rsidRDefault="006A4E61" w:rsidP="004265BC">
            <w:pPr>
              <w:ind w:left="75"/>
              <w:textAlignment w:val="baseline"/>
              <w:rPr>
                <w:rFonts w:ascii="Arial" w:hAnsi="Arial" w:cs="Arial"/>
                <w:color w:val="FFFFFF" w:themeColor="background1"/>
                <w:sz w:val="20"/>
                <w:szCs w:val="20"/>
              </w:rPr>
            </w:pPr>
            <w:bookmarkStart w:id="5" w:name="_Hlk108515115"/>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18281AB" w14:textId="3351C0E1" w:rsidR="006A4E61" w:rsidRPr="002B657A" w:rsidRDefault="006A4E61"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8D637F">
              <w:rPr>
                <w:rFonts w:ascii="Arial" w:hAnsi="Arial" w:cs="Arial"/>
                <w:color w:val="FFFFFF" w:themeColor="background1"/>
                <w:sz w:val="20"/>
                <w:szCs w:val="20"/>
              </w:rPr>
              <w:t xml:space="preserve"> </w:t>
            </w:r>
            <w:r w:rsidR="007A52A1" w:rsidRPr="007A52A1">
              <w:rPr>
                <w:rFonts w:ascii="Arial" w:hAnsi="Arial" w:cs="Arial"/>
                <w:i/>
                <w:iCs/>
                <w:color w:val="FFFFFF" w:themeColor="background1"/>
                <w:sz w:val="20"/>
                <w:szCs w:val="20"/>
              </w:rPr>
              <w:t>1,572</w:t>
            </w:r>
          </w:p>
        </w:tc>
      </w:tr>
      <w:tr w:rsidR="006A4E61" w:rsidRPr="002B657A" w14:paraId="1AF94F8D"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506F65A" w14:textId="7B4396E1" w:rsidR="006A4E61" w:rsidRPr="002B657A"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More likely to vote in November</w:t>
            </w:r>
          </w:p>
        </w:tc>
        <w:tc>
          <w:tcPr>
            <w:tcW w:w="1440" w:type="dxa"/>
            <w:tcBorders>
              <w:top w:val="nil"/>
              <w:left w:val="nil"/>
              <w:bottom w:val="single" w:sz="6" w:space="0" w:color="auto"/>
              <w:right w:val="single" w:sz="6" w:space="0" w:color="auto"/>
            </w:tcBorders>
            <w:shd w:val="clear" w:color="auto" w:fill="auto"/>
            <w:vAlign w:val="center"/>
          </w:tcPr>
          <w:p w14:paraId="1725AA0C" w14:textId="7A31E546" w:rsidR="006A4E61" w:rsidRPr="002B657A" w:rsidRDefault="007A52A1" w:rsidP="004265BC">
            <w:pPr>
              <w:jc w:val="center"/>
              <w:textAlignment w:val="baseline"/>
              <w:rPr>
                <w:rFonts w:ascii="Arial" w:hAnsi="Arial" w:cs="Arial"/>
                <w:color w:val="000000"/>
                <w:sz w:val="20"/>
                <w:szCs w:val="20"/>
              </w:rPr>
            </w:pPr>
            <w:r>
              <w:rPr>
                <w:rFonts w:ascii="Arial" w:hAnsi="Arial" w:cs="Arial"/>
                <w:color w:val="000000"/>
                <w:sz w:val="20"/>
                <w:szCs w:val="20"/>
              </w:rPr>
              <w:t>40%</w:t>
            </w:r>
          </w:p>
        </w:tc>
      </w:tr>
      <w:tr w:rsidR="006A4E61" w:rsidRPr="002B657A" w14:paraId="3F6A09E3"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96D88BF" w14:textId="55EDAD76" w:rsidR="006A4E61"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Less likely to vote in November</w:t>
            </w:r>
          </w:p>
        </w:tc>
        <w:tc>
          <w:tcPr>
            <w:tcW w:w="1440" w:type="dxa"/>
            <w:tcBorders>
              <w:top w:val="nil"/>
              <w:left w:val="nil"/>
              <w:bottom w:val="single" w:sz="6" w:space="0" w:color="auto"/>
              <w:right w:val="single" w:sz="6" w:space="0" w:color="auto"/>
            </w:tcBorders>
            <w:shd w:val="clear" w:color="auto" w:fill="auto"/>
            <w:vAlign w:val="center"/>
          </w:tcPr>
          <w:p w14:paraId="2A23EDE4" w14:textId="134DD999" w:rsidR="006A4E61" w:rsidRPr="002B657A" w:rsidRDefault="007A52A1"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6A4E61" w:rsidRPr="002B657A" w14:paraId="0BABB26A"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20A1CEF" w14:textId="2C6C6154" w:rsidR="006A4E61" w:rsidRPr="002B657A"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Haven’t heard about 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04E400" w14:textId="68CA013B" w:rsidR="006A4E61" w:rsidRPr="002B657A" w:rsidRDefault="003B3267"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6A4E61" w:rsidRPr="002B657A" w14:paraId="55BBB52B"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4E83AE3" w14:textId="73C8F60D" w:rsidR="006A4E61"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This does not affect my voting behaviors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280103" w14:textId="5BFEF0DE" w:rsidR="006A4E61" w:rsidRPr="002B657A" w:rsidRDefault="003B3267" w:rsidP="004265BC">
            <w:pPr>
              <w:jc w:val="center"/>
              <w:textAlignment w:val="baseline"/>
              <w:rPr>
                <w:rFonts w:ascii="Arial" w:hAnsi="Arial" w:cs="Arial"/>
                <w:color w:val="000000"/>
                <w:sz w:val="20"/>
                <w:szCs w:val="20"/>
              </w:rPr>
            </w:pPr>
            <w:r>
              <w:rPr>
                <w:rFonts w:ascii="Arial" w:hAnsi="Arial" w:cs="Arial"/>
                <w:color w:val="000000"/>
                <w:sz w:val="20"/>
                <w:szCs w:val="20"/>
              </w:rPr>
              <w:t>46%</w:t>
            </w:r>
          </w:p>
        </w:tc>
      </w:tr>
      <w:tr w:rsidR="006A4E61" w:rsidRPr="002B657A" w14:paraId="7D37CECB"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4B5A31F" w14:textId="63B09713" w:rsidR="006A4E61"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3F94AF" w14:textId="5A326F17" w:rsidR="006A4E61" w:rsidRPr="002B657A" w:rsidRDefault="003B3267" w:rsidP="004265BC">
            <w:pPr>
              <w:jc w:val="center"/>
              <w:textAlignment w:val="baseline"/>
              <w:rPr>
                <w:rFonts w:ascii="Arial" w:hAnsi="Arial" w:cs="Arial"/>
                <w:color w:val="000000"/>
                <w:sz w:val="20"/>
                <w:szCs w:val="20"/>
              </w:rPr>
            </w:pPr>
            <w:r>
              <w:rPr>
                <w:rFonts w:ascii="Arial" w:hAnsi="Arial" w:cs="Arial"/>
                <w:color w:val="000000"/>
                <w:sz w:val="20"/>
                <w:szCs w:val="20"/>
              </w:rPr>
              <w:t>6%</w:t>
            </w:r>
          </w:p>
        </w:tc>
      </w:tr>
      <w:bookmarkEnd w:id="5"/>
    </w:tbl>
    <w:p w14:paraId="244D97B5" w14:textId="77777777" w:rsidR="006A4E61" w:rsidRPr="006A4E61" w:rsidRDefault="006A4E61" w:rsidP="006A4E61">
      <w:pPr>
        <w:rPr>
          <w:rStyle w:val="markedcontent"/>
          <w:rFonts w:ascii="Arial" w:hAnsi="Arial" w:cs="Arial"/>
          <w:sz w:val="20"/>
          <w:szCs w:val="20"/>
        </w:rPr>
      </w:pPr>
    </w:p>
    <w:p w14:paraId="452E8CB3" w14:textId="3DAA0F02" w:rsidR="0091678D" w:rsidRDefault="0091678D" w:rsidP="00590485">
      <w:pPr>
        <w:pStyle w:val="ListParagraph"/>
        <w:numPr>
          <w:ilvl w:val="0"/>
          <w:numId w:val="28"/>
        </w:numPr>
        <w:rPr>
          <w:rFonts w:ascii="Arial" w:hAnsi="Arial" w:cs="Arial"/>
          <w:sz w:val="20"/>
          <w:szCs w:val="20"/>
        </w:rPr>
      </w:pPr>
      <w:r w:rsidRPr="00032897">
        <w:rPr>
          <w:rFonts w:ascii="Arial" w:hAnsi="Arial" w:cs="Arial"/>
          <w:sz w:val="20"/>
          <w:szCs w:val="20"/>
        </w:rPr>
        <w:t>If it w</w:t>
      </w:r>
      <w:r w:rsidR="0018096A" w:rsidRPr="00032897">
        <w:rPr>
          <w:rFonts w:ascii="Arial" w:hAnsi="Arial" w:cs="Arial"/>
          <w:sz w:val="20"/>
          <w:szCs w:val="20"/>
        </w:rPr>
        <w:t>ere</w:t>
      </w:r>
      <w:r w:rsidRPr="00032897">
        <w:rPr>
          <w:rFonts w:ascii="Arial" w:hAnsi="Arial" w:cs="Arial"/>
          <w:sz w:val="20"/>
          <w:szCs w:val="20"/>
        </w:rPr>
        <w:t xml:space="preserve"> put up to a </w:t>
      </w:r>
      <w:r w:rsidR="005C62C9" w:rsidRPr="00032897">
        <w:rPr>
          <w:rFonts w:ascii="Arial" w:hAnsi="Arial" w:cs="Arial"/>
          <w:sz w:val="20"/>
          <w:szCs w:val="20"/>
        </w:rPr>
        <w:t xml:space="preserve">general </w:t>
      </w:r>
      <w:r w:rsidRPr="00032897">
        <w:rPr>
          <w:rFonts w:ascii="Arial" w:hAnsi="Arial" w:cs="Arial"/>
          <w:sz w:val="20"/>
          <w:szCs w:val="20"/>
        </w:rPr>
        <w:t xml:space="preserve">vote, </w:t>
      </w:r>
      <w:r w:rsidR="003E6379" w:rsidRPr="00032897">
        <w:rPr>
          <w:rFonts w:ascii="Arial" w:hAnsi="Arial" w:cs="Arial"/>
          <w:sz w:val="20"/>
          <w:szCs w:val="20"/>
        </w:rPr>
        <w:t xml:space="preserve">would you </w:t>
      </w:r>
      <w:r w:rsidR="00135003" w:rsidRPr="00032897">
        <w:rPr>
          <w:rFonts w:ascii="Arial" w:hAnsi="Arial" w:cs="Arial"/>
          <w:sz w:val="20"/>
          <w:szCs w:val="20"/>
        </w:rPr>
        <w:t>vote</w:t>
      </w:r>
      <w:r w:rsidR="003E6379" w:rsidRPr="00032897">
        <w:rPr>
          <w:rFonts w:ascii="Arial" w:hAnsi="Arial" w:cs="Arial"/>
          <w:sz w:val="20"/>
          <w:szCs w:val="20"/>
        </w:rPr>
        <w:t xml:space="preserve"> to keep this decision in place or </w:t>
      </w:r>
      <w:r w:rsidR="00D6540A" w:rsidRPr="00032897">
        <w:rPr>
          <w:rFonts w:ascii="Arial" w:hAnsi="Arial" w:cs="Arial"/>
          <w:sz w:val="20"/>
          <w:szCs w:val="20"/>
        </w:rPr>
        <w:t>to</w:t>
      </w:r>
      <w:r w:rsidR="005C62C9" w:rsidRPr="00032897">
        <w:rPr>
          <w:rFonts w:ascii="Arial" w:hAnsi="Arial" w:cs="Arial"/>
          <w:sz w:val="20"/>
          <w:szCs w:val="20"/>
        </w:rPr>
        <w:t xml:space="preserve"> reinstate</w:t>
      </w:r>
      <w:r w:rsidR="008A51F6" w:rsidRPr="00032897">
        <w:rPr>
          <w:rFonts w:ascii="Arial" w:hAnsi="Arial" w:cs="Arial"/>
          <w:sz w:val="20"/>
          <w:szCs w:val="20"/>
        </w:rPr>
        <w:t xml:space="preserve"> the </w:t>
      </w:r>
      <w:r w:rsidR="008A51F6" w:rsidRPr="00032897">
        <w:rPr>
          <w:rFonts w:ascii="Arial" w:hAnsi="Arial" w:cs="Arial"/>
          <w:i/>
          <w:sz w:val="20"/>
          <w:szCs w:val="20"/>
        </w:rPr>
        <w:t>Roe v. Wade</w:t>
      </w:r>
      <w:r w:rsidR="008A51F6" w:rsidRPr="00032897">
        <w:rPr>
          <w:rFonts w:ascii="Arial" w:hAnsi="Arial" w:cs="Arial"/>
          <w:sz w:val="20"/>
          <w:szCs w:val="20"/>
        </w:rPr>
        <w:t xml:space="preserve"> ruling</w:t>
      </w:r>
      <w:r w:rsidRPr="00032897">
        <w:rPr>
          <w:rFonts w:ascii="Arial" w:hAnsi="Arial" w:cs="Arial"/>
          <w:sz w:val="20"/>
          <w:szCs w:val="20"/>
        </w:rPr>
        <w:t>?</w:t>
      </w:r>
      <w:r w:rsidR="00D6540A" w:rsidRPr="00032897">
        <w:rPr>
          <w:rFonts w:ascii="Arial" w:hAnsi="Arial" w:cs="Arial"/>
          <w:sz w:val="20"/>
          <w:szCs w:val="20"/>
        </w:rPr>
        <w:t xml:space="preserve"> </w:t>
      </w:r>
      <w:r w:rsidR="00D6540A" w:rsidRPr="00F07953">
        <w:rPr>
          <w:rFonts w:ascii="Arial" w:hAnsi="Arial" w:cs="Arial"/>
          <w:bCs/>
          <w:sz w:val="20"/>
          <w:szCs w:val="20"/>
        </w:rPr>
        <w:t>[</w:t>
      </w:r>
      <w:r w:rsidR="00CE3B22" w:rsidRPr="00F07953">
        <w:rPr>
          <w:rFonts w:ascii="Arial" w:hAnsi="Arial" w:cs="Arial"/>
          <w:bCs/>
          <w:sz w:val="20"/>
          <w:szCs w:val="20"/>
        </w:rPr>
        <w:t>First two rotated</w:t>
      </w:r>
      <w:r w:rsidR="00D6540A" w:rsidRPr="00F07953">
        <w:rPr>
          <w:rFonts w:ascii="Arial" w:hAnsi="Arial" w:cs="Arial"/>
          <w:bCs/>
          <w:sz w:val="20"/>
          <w:szCs w:val="20"/>
        </w:rPr>
        <w:t>]</w:t>
      </w:r>
    </w:p>
    <w:tbl>
      <w:tblPr>
        <w:tblW w:w="75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8"/>
        <w:gridCol w:w="1440"/>
      </w:tblGrid>
      <w:tr w:rsidR="006A4E61" w:rsidRPr="002B657A" w14:paraId="2BEB003A" w14:textId="77777777" w:rsidTr="000A2A14">
        <w:trPr>
          <w:jc w:val="center"/>
        </w:trPr>
        <w:tc>
          <w:tcPr>
            <w:tcW w:w="612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90A05FC" w14:textId="77777777" w:rsidR="006A4E61" w:rsidRPr="002B657A" w:rsidRDefault="006A4E61"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0947F79" w14:textId="62613EFE" w:rsidR="006A4E61" w:rsidRPr="002B657A" w:rsidRDefault="006A4E61"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8D637F">
              <w:rPr>
                <w:rFonts w:ascii="Arial" w:hAnsi="Arial" w:cs="Arial"/>
                <w:color w:val="FFFFFF" w:themeColor="background1"/>
                <w:sz w:val="20"/>
                <w:szCs w:val="20"/>
              </w:rPr>
              <w:t xml:space="preserve"> </w:t>
            </w:r>
            <w:r w:rsidR="000A2A14" w:rsidRPr="000A2A14">
              <w:rPr>
                <w:rFonts w:ascii="Arial" w:hAnsi="Arial" w:cs="Arial"/>
                <w:i/>
                <w:iCs/>
                <w:color w:val="FFFFFF" w:themeColor="background1"/>
                <w:sz w:val="20"/>
                <w:szCs w:val="20"/>
              </w:rPr>
              <w:t>1,572</w:t>
            </w:r>
          </w:p>
        </w:tc>
      </w:tr>
      <w:tr w:rsidR="006A4E61" w:rsidRPr="002B657A" w14:paraId="125862EF" w14:textId="77777777" w:rsidTr="000A2A14">
        <w:trPr>
          <w:jc w:val="center"/>
        </w:trPr>
        <w:tc>
          <w:tcPr>
            <w:tcW w:w="6128" w:type="dxa"/>
            <w:tcBorders>
              <w:top w:val="nil"/>
              <w:left w:val="single" w:sz="6" w:space="0" w:color="auto"/>
              <w:bottom w:val="single" w:sz="6" w:space="0" w:color="auto"/>
              <w:right w:val="single" w:sz="6" w:space="0" w:color="auto"/>
            </w:tcBorders>
            <w:shd w:val="clear" w:color="auto" w:fill="auto"/>
            <w:vAlign w:val="center"/>
          </w:tcPr>
          <w:p w14:paraId="71747E8B" w14:textId="141CBD75" w:rsidR="006A4E61" w:rsidRPr="002B657A"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 xml:space="preserve">I would vote to reinstate </w:t>
            </w:r>
            <w:r w:rsidRPr="002F4229">
              <w:rPr>
                <w:rFonts w:ascii="Arial" w:hAnsi="Arial" w:cs="Arial"/>
                <w:i/>
                <w:iCs/>
                <w:color w:val="000000"/>
                <w:sz w:val="20"/>
                <w:szCs w:val="20"/>
              </w:rPr>
              <w:t>Roe v. Wade</w:t>
            </w:r>
            <w:r w:rsidR="002F4229">
              <w:rPr>
                <w:rFonts w:ascii="Arial" w:hAnsi="Arial" w:cs="Arial"/>
                <w:color w:val="000000"/>
                <w:sz w:val="20"/>
                <w:szCs w:val="20"/>
              </w:rPr>
              <w:t xml:space="preserve"> (protect federal abortion rights)</w:t>
            </w:r>
          </w:p>
        </w:tc>
        <w:tc>
          <w:tcPr>
            <w:tcW w:w="1440" w:type="dxa"/>
            <w:tcBorders>
              <w:top w:val="nil"/>
              <w:left w:val="nil"/>
              <w:bottom w:val="single" w:sz="6" w:space="0" w:color="auto"/>
              <w:right w:val="single" w:sz="6" w:space="0" w:color="auto"/>
            </w:tcBorders>
            <w:shd w:val="clear" w:color="auto" w:fill="auto"/>
            <w:vAlign w:val="center"/>
          </w:tcPr>
          <w:p w14:paraId="1D2793A8" w14:textId="5CC8F4B6" w:rsidR="006A4E61" w:rsidRPr="002B657A" w:rsidRDefault="00D8001C" w:rsidP="004265BC">
            <w:pPr>
              <w:jc w:val="center"/>
              <w:textAlignment w:val="baseline"/>
              <w:rPr>
                <w:rFonts w:ascii="Arial" w:hAnsi="Arial" w:cs="Arial"/>
                <w:color w:val="000000"/>
                <w:sz w:val="20"/>
                <w:szCs w:val="20"/>
              </w:rPr>
            </w:pPr>
            <w:r>
              <w:rPr>
                <w:rFonts w:ascii="Arial" w:hAnsi="Arial" w:cs="Arial"/>
                <w:color w:val="000000"/>
                <w:sz w:val="20"/>
                <w:szCs w:val="20"/>
              </w:rPr>
              <w:t>62%</w:t>
            </w:r>
          </w:p>
        </w:tc>
      </w:tr>
      <w:tr w:rsidR="006A4E61" w:rsidRPr="002B657A" w14:paraId="6904DB59" w14:textId="77777777" w:rsidTr="000A2A14">
        <w:trPr>
          <w:jc w:val="center"/>
        </w:trPr>
        <w:tc>
          <w:tcPr>
            <w:tcW w:w="6128" w:type="dxa"/>
            <w:tcBorders>
              <w:top w:val="nil"/>
              <w:left w:val="single" w:sz="6" w:space="0" w:color="auto"/>
              <w:bottom w:val="single" w:sz="6" w:space="0" w:color="auto"/>
              <w:right w:val="single" w:sz="6" w:space="0" w:color="auto"/>
            </w:tcBorders>
            <w:shd w:val="clear" w:color="auto" w:fill="auto"/>
            <w:vAlign w:val="center"/>
          </w:tcPr>
          <w:p w14:paraId="63D82890" w14:textId="432D2F65" w:rsidR="006A4E61" w:rsidRDefault="002F4229" w:rsidP="004265BC">
            <w:pPr>
              <w:ind w:left="75"/>
              <w:textAlignment w:val="baseline"/>
              <w:rPr>
                <w:rFonts w:ascii="Arial" w:hAnsi="Arial" w:cs="Arial"/>
                <w:color w:val="000000"/>
                <w:sz w:val="20"/>
                <w:szCs w:val="20"/>
              </w:rPr>
            </w:pPr>
            <w:r>
              <w:rPr>
                <w:rFonts w:ascii="Arial" w:hAnsi="Arial" w:cs="Arial"/>
                <w:color w:val="000000"/>
                <w:sz w:val="20"/>
                <w:szCs w:val="20"/>
              </w:rPr>
              <w:t xml:space="preserve">I would vote to keep </w:t>
            </w:r>
            <w:r w:rsidRPr="002F4229">
              <w:rPr>
                <w:rFonts w:ascii="Arial" w:hAnsi="Arial" w:cs="Arial"/>
                <w:i/>
                <w:iCs/>
                <w:color w:val="000000"/>
                <w:sz w:val="20"/>
                <w:szCs w:val="20"/>
              </w:rPr>
              <w:t>Roe v. Wade</w:t>
            </w:r>
            <w:r>
              <w:rPr>
                <w:rFonts w:ascii="Arial" w:hAnsi="Arial" w:cs="Arial"/>
                <w:color w:val="000000"/>
                <w:sz w:val="20"/>
                <w:szCs w:val="20"/>
              </w:rPr>
              <w:t xml:space="preserve"> </w:t>
            </w:r>
            <w:r w:rsidR="007006C3">
              <w:rPr>
                <w:rFonts w:ascii="Arial" w:hAnsi="Arial" w:cs="Arial"/>
                <w:color w:val="000000"/>
                <w:sz w:val="20"/>
                <w:szCs w:val="20"/>
              </w:rPr>
              <w:t xml:space="preserve">overturned </w:t>
            </w:r>
            <w:r>
              <w:rPr>
                <w:rFonts w:ascii="Arial" w:hAnsi="Arial" w:cs="Arial"/>
                <w:color w:val="000000"/>
                <w:sz w:val="20"/>
                <w:szCs w:val="20"/>
              </w:rPr>
              <w:t>(</w:t>
            </w:r>
            <w:r w:rsidR="007006C3">
              <w:rPr>
                <w:rFonts w:ascii="Arial" w:hAnsi="Arial" w:cs="Arial"/>
                <w:color w:val="000000"/>
                <w:sz w:val="20"/>
                <w:szCs w:val="20"/>
              </w:rPr>
              <w:t>no</w:t>
            </w:r>
            <w:r>
              <w:rPr>
                <w:rFonts w:ascii="Arial" w:hAnsi="Arial" w:cs="Arial"/>
                <w:color w:val="000000"/>
                <w:sz w:val="20"/>
                <w:szCs w:val="20"/>
              </w:rPr>
              <w:t xml:space="preserve"> federal abortion rights)</w:t>
            </w:r>
          </w:p>
        </w:tc>
        <w:tc>
          <w:tcPr>
            <w:tcW w:w="1440" w:type="dxa"/>
            <w:tcBorders>
              <w:top w:val="nil"/>
              <w:left w:val="nil"/>
              <w:bottom w:val="single" w:sz="6" w:space="0" w:color="auto"/>
              <w:right w:val="single" w:sz="6" w:space="0" w:color="auto"/>
            </w:tcBorders>
            <w:shd w:val="clear" w:color="auto" w:fill="auto"/>
            <w:vAlign w:val="center"/>
          </w:tcPr>
          <w:p w14:paraId="76990FED" w14:textId="3F6694DA" w:rsidR="006A4E61" w:rsidRPr="002B657A" w:rsidRDefault="00D8001C"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tr w:rsidR="006A4E61" w:rsidRPr="002B657A" w14:paraId="434D3067" w14:textId="77777777" w:rsidTr="000A2A14">
        <w:trPr>
          <w:jc w:val="center"/>
        </w:trPr>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14:paraId="7A5FE708" w14:textId="6641C71E" w:rsidR="006A4E61" w:rsidRPr="002B657A" w:rsidRDefault="007006C3" w:rsidP="004265BC">
            <w:pPr>
              <w:ind w:left="75"/>
              <w:textAlignment w:val="baseline"/>
              <w:rPr>
                <w:rFonts w:ascii="Arial" w:hAnsi="Arial" w:cs="Arial"/>
                <w:color w:val="000000"/>
                <w:sz w:val="20"/>
                <w:szCs w:val="20"/>
              </w:rPr>
            </w:pPr>
            <w:r>
              <w:rPr>
                <w:rFonts w:ascii="Arial" w:hAnsi="Arial" w:cs="Arial"/>
                <w:color w:val="000000"/>
                <w:sz w:val="20"/>
                <w:szCs w:val="20"/>
              </w:rPr>
              <w:t>I would not vote on this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F07DB" w14:textId="28FBC8C6" w:rsidR="006A4E61" w:rsidRPr="002B657A" w:rsidRDefault="00D8001C"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6A4E61" w:rsidRPr="002B657A" w14:paraId="4D832848" w14:textId="77777777" w:rsidTr="000A2A14">
        <w:trPr>
          <w:jc w:val="center"/>
        </w:trPr>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14:paraId="20BD8B75" w14:textId="77777777" w:rsidR="006A4E61" w:rsidRDefault="006A4E61" w:rsidP="004265BC">
            <w:pPr>
              <w:ind w:left="75"/>
              <w:textAlignment w:val="baseline"/>
              <w:rPr>
                <w:rFonts w:ascii="Arial" w:hAnsi="Arial" w:cs="Arial"/>
                <w:color w:val="000000"/>
                <w:sz w:val="20"/>
                <w:szCs w:val="20"/>
              </w:rPr>
            </w:pPr>
            <w:r>
              <w:rPr>
                <w:rFonts w:ascii="Arial"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9BC938" w14:textId="44AA0733" w:rsidR="006A4E61" w:rsidRPr="002B657A" w:rsidRDefault="00D8001C"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2E413B5A" w14:textId="77777777" w:rsidR="00FE61F4" w:rsidRPr="00032897" w:rsidRDefault="00FE61F4" w:rsidP="00FE61F4">
      <w:pPr>
        <w:rPr>
          <w:rFonts w:ascii="Arial" w:hAnsi="Arial" w:cs="Arial"/>
          <w:sz w:val="20"/>
          <w:szCs w:val="20"/>
        </w:rPr>
      </w:pPr>
    </w:p>
    <w:p w14:paraId="3E8995D9" w14:textId="59660BF7" w:rsidR="00FE61F4" w:rsidRPr="00032897" w:rsidRDefault="00FE61F4" w:rsidP="00590485">
      <w:pPr>
        <w:pStyle w:val="ListParagraph"/>
        <w:numPr>
          <w:ilvl w:val="0"/>
          <w:numId w:val="28"/>
        </w:numPr>
        <w:rPr>
          <w:rFonts w:ascii="Arial" w:hAnsi="Arial" w:cs="Arial"/>
          <w:sz w:val="20"/>
          <w:szCs w:val="20"/>
        </w:rPr>
      </w:pPr>
      <w:r w:rsidRPr="00032897">
        <w:rPr>
          <w:rStyle w:val="markedcontent"/>
          <w:rFonts w:ascii="Arial" w:hAnsi="Arial" w:cs="Arial"/>
          <w:sz w:val="20"/>
          <w:szCs w:val="20"/>
        </w:rPr>
        <w:t xml:space="preserve">Before </w:t>
      </w:r>
      <w:r w:rsidR="00DE611C" w:rsidRPr="00032897">
        <w:rPr>
          <w:rStyle w:val="markedcontent"/>
          <w:rFonts w:ascii="Arial" w:hAnsi="Arial" w:cs="Arial"/>
          <w:sz w:val="20"/>
          <w:szCs w:val="20"/>
        </w:rPr>
        <w:t xml:space="preserve">the </w:t>
      </w:r>
      <w:r w:rsidR="0070335C" w:rsidRPr="00032897">
        <w:rPr>
          <w:rStyle w:val="markedcontent"/>
          <w:rFonts w:ascii="Arial" w:hAnsi="Arial" w:cs="Arial"/>
          <w:sz w:val="20"/>
          <w:szCs w:val="20"/>
        </w:rPr>
        <w:t xml:space="preserve">federal </w:t>
      </w:r>
      <w:r w:rsidR="00DE611C" w:rsidRPr="00032897">
        <w:rPr>
          <w:rStyle w:val="markedcontent"/>
          <w:rFonts w:ascii="Arial" w:hAnsi="Arial" w:cs="Arial"/>
          <w:sz w:val="20"/>
          <w:szCs w:val="20"/>
        </w:rPr>
        <w:t xml:space="preserve">Supreme Court’s </w:t>
      </w:r>
      <w:r w:rsidR="00302610" w:rsidRPr="00032897">
        <w:rPr>
          <w:rStyle w:val="markedcontent"/>
          <w:rFonts w:ascii="Arial" w:hAnsi="Arial" w:cs="Arial"/>
          <w:sz w:val="20"/>
          <w:szCs w:val="20"/>
        </w:rPr>
        <w:t xml:space="preserve">recent </w:t>
      </w:r>
      <w:r w:rsidR="00DE611C" w:rsidRPr="00032897">
        <w:rPr>
          <w:rStyle w:val="markedcontent"/>
          <w:rFonts w:ascii="Arial" w:hAnsi="Arial" w:cs="Arial"/>
          <w:sz w:val="20"/>
          <w:szCs w:val="20"/>
        </w:rPr>
        <w:t xml:space="preserve">decision to overturn </w:t>
      </w:r>
      <w:r w:rsidR="00DE611C" w:rsidRPr="00032897">
        <w:rPr>
          <w:rStyle w:val="markedcontent"/>
          <w:rFonts w:ascii="Arial" w:hAnsi="Arial" w:cs="Arial"/>
          <w:i/>
          <w:sz w:val="20"/>
          <w:szCs w:val="20"/>
        </w:rPr>
        <w:t>Roe v. Wade</w:t>
      </w:r>
      <w:r w:rsidRPr="00032897">
        <w:rPr>
          <w:rStyle w:val="markedcontent"/>
          <w:rFonts w:ascii="Arial" w:hAnsi="Arial" w:cs="Arial"/>
          <w:sz w:val="20"/>
          <w:szCs w:val="20"/>
        </w:rPr>
        <w:t>, how much thought would you say you had given to issues</w:t>
      </w:r>
      <w:r w:rsidRPr="00032897">
        <w:rPr>
          <w:rFonts w:ascii="Arial" w:hAnsi="Arial" w:cs="Arial"/>
          <w:sz w:val="20"/>
          <w:szCs w:val="20"/>
        </w:rPr>
        <w:t xml:space="preserve"> </w:t>
      </w:r>
      <w:r w:rsidRPr="00032897">
        <w:rPr>
          <w:rStyle w:val="markedcontent"/>
          <w:rFonts w:ascii="Arial" w:hAnsi="Arial" w:cs="Arial"/>
          <w:sz w:val="20"/>
          <w:szCs w:val="20"/>
        </w:rPr>
        <w:t xml:space="preserve">around abortion?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7006C3" w:rsidRPr="002B657A" w14:paraId="221BDCB4"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E1B9F17" w14:textId="77777777" w:rsidR="007006C3" w:rsidRPr="002B657A" w:rsidRDefault="007006C3"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4B30035" w14:textId="47BA8C83" w:rsidR="007006C3" w:rsidRPr="00FA6A42" w:rsidRDefault="007006C3" w:rsidP="004265BC">
            <w:pPr>
              <w:jc w:val="center"/>
              <w:textAlignment w:val="baseline"/>
              <w:rPr>
                <w:rFonts w:ascii="Arial" w:hAnsi="Arial" w:cs="Arial"/>
                <w:i/>
                <w:color w:val="FFFFFF" w:themeColor="background1"/>
                <w:sz w:val="20"/>
                <w:szCs w:val="20"/>
              </w:rPr>
            </w:pPr>
            <w:r w:rsidRPr="00FA6A42">
              <w:rPr>
                <w:rFonts w:ascii="Arial" w:hAnsi="Arial" w:cs="Arial"/>
                <w:i/>
                <w:color w:val="FFFFFF" w:themeColor="background1"/>
                <w:sz w:val="20"/>
                <w:szCs w:val="20"/>
              </w:rPr>
              <w:t>N =</w:t>
            </w:r>
            <w:r w:rsidR="008D637F">
              <w:rPr>
                <w:rFonts w:ascii="Arial" w:hAnsi="Arial" w:cs="Arial"/>
                <w:i/>
                <w:color w:val="FFFFFF" w:themeColor="background1"/>
                <w:sz w:val="20"/>
                <w:szCs w:val="20"/>
              </w:rPr>
              <w:t xml:space="preserve"> </w:t>
            </w:r>
            <w:r w:rsidR="00FA6A42" w:rsidRPr="00FA6A42">
              <w:rPr>
                <w:rFonts w:ascii="Arial" w:hAnsi="Arial" w:cs="Arial"/>
                <w:i/>
                <w:color w:val="FFFFFF" w:themeColor="background1"/>
                <w:sz w:val="20"/>
                <w:szCs w:val="20"/>
              </w:rPr>
              <w:t>1,572</w:t>
            </w:r>
          </w:p>
        </w:tc>
      </w:tr>
      <w:tr w:rsidR="007006C3" w:rsidRPr="002B657A" w14:paraId="433892B8"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1EEAB00" w14:textId="4F6ACEBA" w:rsidR="007006C3" w:rsidRPr="002B657A"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A lot</w:t>
            </w:r>
          </w:p>
        </w:tc>
        <w:tc>
          <w:tcPr>
            <w:tcW w:w="1440" w:type="dxa"/>
            <w:tcBorders>
              <w:top w:val="nil"/>
              <w:left w:val="nil"/>
              <w:bottom w:val="single" w:sz="6" w:space="0" w:color="auto"/>
              <w:right w:val="single" w:sz="6" w:space="0" w:color="auto"/>
            </w:tcBorders>
            <w:shd w:val="clear" w:color="auto" w:fill="auto"/>
            <w:vAlign w:val="center"/>
          </w:tcPr>
          <w:p w14:paraId="5C22EF06" w14:textId="00296548" w:rsidR="007006C3" w:rsidRPr="002B657A" w:rsidRDefault="00FA6A42" w:rsidP="004265BC">
            <w:pPr>
              <w:jc w:val="center"/>
              <w:textAlignment w:val="baseline"/>
              <w:rPr>
                <w:rFonts w:ascii="Arial" w:hAnsi="Arial" w:cs="Arial"/>
                <w:color w:val="000000"/>
                <w:sz w:val="20"/>
                <w:szCs w:val="20"/>
              </w:rPr>
            </w:pPr>
            <w:r>
              <w:rPr>
                <w:rFonts w:ascii="Arial" w:hAnsi="Arial" w:cs="Arial"/>
                <w:color w:val="000000"/>
                <w:sz w:val="20"/>
                <w:szCs w:val="20"/>
              </w:rPr>
              <w:t>37%</w:t>
            </w:r>
          </w:p>
        </w:tc>
      </w:tr>
      <w:tr w:rsidR="007006C3" w:rsidRPr="002B657A" w14:paraId="3511C1F6"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C617901" w14:textId="6913D7E9" w:rsidR="007006C3"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Some</w:t>
            </w:r>
          </w:p>
        </w:tc>
        <w:tc>
          <w:tcPr>
            <w:tcW w:w="1440" w:type="dxa"/>
            <w:tcBorders>
              <w:top w:val="nil"/>
              <w:left w:val="nil"/>
              <w:bottom w:val="single" w:sz="6" w:space="0" w:color="auto"/>
              <w:right w:val="single" w:sz="6" w:space="0" w:color="auto"/>
            </w:tcBorders>
            <w:shd w:val="clear" w:color="auto" w:fill="auto"/>
            <w:vAlign w:val="center"/>
          </w:tcPr>
          <w:p w14:paraId="726C053C" w14:textId="0EE3DF3B" w:rsidR="007006C3" w:rsidRPr="002B657A" w:rsidRDefault="00FA6A42" w:rsidP="004265BC">
            <w:pPr>
              <w:jc w:val="center"/>
              <w:textAlignment w:val="baseline"/>
              <w:rPr>
                <w:rFonts w:ascii="Arial" w:hAnsi="Arial" w:cs="Arial"/>
                <w:color w:val="000000"/>
                <w:sz w:val="20"/>
                <w:szCs w:val="20"/>
              </w:rPr>
            </w:pPr>
            <w:r>
              <w:rPr>
                <w:rFonts w:ascii="Arial" w:hAnsi="Arial" w:cs="Arial"/>
                <w:color w:val="000000"/>
                <w:sz w:val="20"/>
                <w:szCs w:val="20"/>
              </w:rPr>
              <w:t>32%</w:t>
            </w:r>
          </w:p>
        </w:tc>
      </w:tr>
      <w:tr w:rsidR="007006C3" w:rsidRPr="002B657A" w14:paraId="16A62D36"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54ADB41" w14:textId="096B6582" w:rsidR="007006C3" w:rsidRPr="002B657A"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Not too much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C9FAC5" w14:textId="65B3B35F" w:rsidR="007006C3" w:rsidRPr="002B657A" w:rsidRDefault="00FA6A42" w:rsidP="004265BC">
            <w:pPr>
              <w:jc w:val="center"/>
              <w:textAlignment w:val="baseline"/>
              <w:rPr>
                <w:rFonts w:ascii="Arial" w:hAnsi="Arial" w:cs="Arial"/>
                <w:color w:val="000000"/>
                <w:sz w:val="20"/>
                <w:szCs w:val="20"/>
              </w:rPr>
            </w:pPr>
            <w:r>
              <w:rPr>
                <w:rFonts w:ascii="Arial" w:hAnsi="Arial" w:cs="Arial"/>
                <w:color w:val="000000"/>
                <w:sz w:val="20"/>
                <w:szCs w:val="20"/>
              </w:rPr>
              <w:t>19%</w:t>
            </w:r>
          </w:p>
        </w:tc>
      </w:tr>
      <w:tr w:rsidR="007006C3" w:rsidRPr="002B657A" w14:paraId="7E0BE746"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0213BB3" w14:textId="641DBA4F" w:rsidR="007006C3"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FBF5A8" w14:textId="0E42770A" w:rsidR="007006C3" w:rsidRPr="002B657A" w:rsidRDefault="00FA6A42" w:rsidP="004265BC">
            <w:pPr>
              <w:jc w:val="center"/>
              <w:textAlignment w:val="baseline"/>
              <w:rPr>
                <w:rFonts w:ascii="Arial" w:hAnsi="Arial" w:cs="Arial"/>
                <w:color w:val="000000"/>
                <w:sz w:val="20"/>
                <w:szCs w:val="20"/>
              </w:rPr>
            </w:pPr>
            <w:r>
              <w:rPr>
                <w:rFonts w:ascii="Arial" w:hAnsi="Arial" w:cs="Arial"/>
                <w:color w:val="000000"/>
                <w:sz w:val="20"/>
                <w:szCs w:val="20"/>
              </w:rPr>
              <w:t>7%</w:t>
            </w:r>
          </w:p>
        </w:tc>
      </w:tr>
      <w:tr w:rsidR="007006C3" w:rsidRPr="002B657A" w14:paraId="21EEDB42"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9B46E4F" w14:textId="77777777" w:rsidR="007006C3" w:rsidRDefault="007006C3" w:rsidP="004265BC">
            <w:pPr>
              <w:ind w:left="75"/>
              <w:textAlignment w:val="baseline"/>
              <w:rPr>
                <w:rFonts w:ascii="Arial" w:hAnsi="Arial" w:cs="Arial"/>
                <w:color w:val="000000"/>
                <w:sz w:val="20"/>
                <w:szCs w:val="20"/>
              </w:rPr>
            </w:pPr>
            <w:r>
              <w:rPr>
                <w:rFonts w:ascii="Arial"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F89EC0" w14:textId="1899710D" w:rsidR="007006C3" w:rsidRPr="002B657A" w:rsidRDefault="00FA6A42"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bl>
    <w:p w14:paraId="13CA0E9D" w14:textId="77777777" w:rsidR="009A2081" w:rsidRPr="00032897" w:rsidRDefault="009A2081" w:rsidP="00A83382">
      <w:pPr>
        <w:rPr>
          <w:rFonts w:ascii="Arial" w:eastAsia="Calibri" w:hAnsi="Arial" w:cs="Arial"/>
          <w:sz w:val="20"/>
          <w:szCs w:val="20"/>
        </w:rPr>
      </w:pPr>
    </w:p>
    <w:p w14:paraId="31A9C802" w14:textId="71C2AFB7" w:rsidR="00CB25DE" w:rsidRDefault="005F4EA1" w:rsidP="00590485">
      <w:pPr>
        <w:pStyle w:val="ListParagraph"/>
        <w:numPr>
          <w:ilvl w:val="0"/>
          <w:numId w:val="28"/>
        </w:numPr>
        <w:tabs>
          <w:tab w:val="left" w:pos="1080"/>
          <w:tab w:val="decimal" w:leader="hyphen" w:pos="8460"/>
        </w:tabs>
        <w:rPr>
          <w:rFonts w:ascii="Arial" w:hAnsi="Arial" w:cs="Arial"/>
          <w:color w:val="000000" w:themeColor="text1"/>
          <w:sz w:val="20"/>
          <w:szCs w:val="20"/>
        </w:rPr>
      </w:pPr>
      <w:r w:rsidRPr="00032897">
        <w:rPr>
          <w:rFonts w:ascii="Arial" w:hAnsi="Arial" w:cs="Arial"/>
          <w:sz w:val="20"/>
          <w:szCs w:val="20"/>
        </w:rPr>
        <w:t xml:space="preserve">Thinking about the </w:t>
      </w:r>
      <w:r w:rsidR="00EF2547" w:rsidRPr="00032897">
        <w:rPr>
          <w:rFonts w:ascii="Arial" w:hAnsi="Arial" w:cs="Arial"/>
          <w:sz w:val="20"/>
          <w:szCs w:val="20"/>
        </w:rPr>
        <w:t xml:space="preserve">State </w:t>
      </w:r>
      <w:r w:rsidRPr="00032897">
        <w:rPr>
          <w:rFonts w:ascii="Arial" w:hAnsi="Arial" w:cs="Arial"/>
          <w:sz w:val="20"/>
          <w:szCs w:val="20"/>
        </w:rPr>
        <w:t xml:space="preserve">elections in November, </w:t>
      </w:r>
      <w:r w:rsidR="00641063" w:rsidRPr="00032897">
        <w:rPr>
          <w:rFonts w:ascii="Arial" w:hAnsi="Arial" w:cs="Arial"/>
          <w:sz w:val="20"/>
          <w:szCs w:val="20"/>
        </w:rPr>
        <w:t xml:space="preserve">are you more likely to vote for someone who is </w:t>
      </w:r>
      <w:r w:rsidR="00C90415" w:rsidRPr="00032897">
        <w:rPr>
          <w:rFonts w:ascii="Arial" w:hAnsi="Arial" w:cs="Arial"/>
          <w:sz w:val="20"/>
          <w:szCs w:val="20"/>
        </w:rPr>
        <w:t>pro-life or pro-choice</w:t>
      </w:r>
      <w:r w:rsidR="00641063" w:rsidRPr="00032897">
        <w:rPr>
          <w:rFonts w:ascii="Arial" w:hAnsi="Arial" w:cs="Arial"/>
          <w:sz w:val="20"/>
          <w:szCs w:val="20"/>
        </w:rPr>
        <w:t>?</w:t>
      </w:r>
      <w:r w:rsidR="00CB25DE" w:rsidRPr="00032897">
        <w:rPr>
          <w:rFonts w:ascii="Arial" w:hAnsi="Arial" w:cs="Arial"/>
          <w:sz w:val="20"/>
          <w:szCs w:val="20"/>
        </w:rPr>
        <w:t xml:space="preserve"> </w:t>
      </w:r>
      <w:r w:rsidR="00406252" w:rsidRPr="0038449B">
        <w:rPr>
          <w:rFonts w:ascii="Arial" w:hAnsi="Arial" w:cs="Arial"/>
          <w:b/>
          <w:bCs/>
          <w:color w:val="000000" w:themeColor="text1"/>
          <w:sz w:val="20"/>
          <w:szCs w:val="20"/>
        </w:rPr>
        <w:t>[</w:t>
      </w:r>
      <w:r w:rsidR="00535A4F" w:rsidRPr="0038449B">
        <w:rPr>
          <w:rFonts w:ascii="Arial" w:hAnsi="Arial" w:cs="Arial"/>
          <w:b/>
          <w:bCs/>
          <w:color w:val="000000" w:themeColor="text1"/>
          <w:sz w:val="20"/>
          <w:szCs w:val="20"/>
        </w:rPr>
        <w:t>Rotate first and second choices</w:t>
      </w:r>
      <w:r w:rsidR="00406252" w:rsidRPr="0038449B">
        <w:rPr>
          <w:rFonts w:ascii="Arial" w:hAnsi="Arial" w:cs="Arial"/>
          <w:b/>
          <w:bCs/>
          <w:color w:val="000000" w:themeColor="text1"/>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241121" w:rsidRPr="002B657A" w14:paraId="31BBC8BB"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F28546D" w14:textId="77777777" w:rsidR="00241121" w:rsidRPr="002B657A" w:rsidRDefault="00241121"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3BAF2A" w14:textId="5AAD4931" w:rsidR="00241121" w:rsidRPr="002B657A" w:rsidRDefault="00241121"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8D637F">
              <w:rPr>
                <w:rFonts w:ascii="Arial" w:hAnsi="Arial" w:cs="Arial"/>
                <w:color w:val="FFFFFF" w:themeColor="background1"/>
                <w:sz w:val="20"/>
                <w:szCs w:val="20"/>
              </w:rPr>
              <w:t xml:space="preserve"> </w:t>
            </w:r>
            <w:r w:rsidR="00BF6193" w:rsidRPr="00BF6193">
              <w:rPr>
                <w:rFonts w:ascii="Arial" w:hAnsi="Arial" w:cs="Arial"/>
                <w:i/>
                <w:iCs/>
                <w:color w:val="FFFFFF" w:themeColor="background1"/>
                <w:sz w:val="20"/>
                <w:szCs w:val="20"/>
              </w:rPr>
              <w:t>1,572</w:t>
            </w:r>
          </w:p>
        </w:tc>
      </w:tr>
      <w:tr w:rsidR="00241121" w:rsidRPr="002B657A" w14:paraId="3B73E91A"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C108C0C" w14:textId="6B48D3B4" w:rsidR="00241121" w:rsidRPr="002B657A"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Pro-life</w:t>
            </w:r>
          </w:p>
        </w:tc>
        <w:tc>
          <w:tcPr>
            <w:tcW w:w="1440" w:type="dxa"/>
            <w:tcBorders>
              <w:top w:val="nil"/>
              <w:left w:val="nil"/>
              <w:bottom w:val="single" w:sz="6" w:space="0" w:color="auto"/>
              <w:right w:val="single" w:sz="6" w:space="0" w:color="auto"/>
            </w:tcBorders>
            <w:shd w:val="clear" w:color="auto" w:fill="auto"/>
            <w:vAlign w:val="center"/>
          </w:tcPr>
          <w:p w14:paraId="71D9613A" w14:textId="0CC5B8BD" w:rsidR="00241121" w:rsidRPr="002B657A" w:rsidRDefault="00E24CE7" w:rsidP="004265BC">
            <w:pPr>
              <w:jc w:val="center"/>
              <w:textAlignment w:val="baseline"/>
              <w:rPr>
                <w:rFonts w:ascii="Arial" w:hAnsi="Arial" w:cs="Arial"/>
                <w:color w:val="000000"/>
                <w:sz w:val="20"/>
                <w:szCs w:val="20"/>
              </w:rPr>
            </w:pPr>
            <w:r>
              <w:rPr>
                <w:rFonts w:ascii="Arial" w:hAnsi="Arial" w:cs="Arial"/>
                <w:color w:val="000000"/>
                <w:sz w:val="20"/>
                <w:szCs w:val="20"/>
              </w:rPr>
              <w:t>21%</w:t>
            </w:r>
          </w:p>
        </w:tc>
      </w:tr>
      <w:tr w:rsidR="00241121" w:rsidRPr="002B657A" w14:paraId="3644C8C2"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8C26E2C" w14:textId="716DBC49" w:rsidR="00241121"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Pro-choice</w:t>
            </w:r>
          </w:p>
        </w:tc>
        <w:tc>
          <w:tcPr>
            <w:tcW w:w="1440" w:type="dxa"/>
            <w:tcBorders>
              <w:top w:val="nil"/>
              <w:left w:val="nil"/>
              <w:bottom w:val="single" w:sz="6" w:space="0" w:color="auto"/>
              <w:right w:val="single" w:sz="6" w:space="0" w:color="auto"/>
            </w:tcBorders>
            <w:shd w:val="clear" w:color="auto" w:fill="auto"/>
            <w:vAlign w:val="center"/>
          </w:tcPr>
          <w:p w14:paraId="06098520" w14:textId="1D067AB8" w:rsidR="00241121" w:rsidRPr="002B657A" w:rsidRDefault="00E24CE7" w:rsidP="004265BC">
            <w:pPr>
              <w:jc w:val="center"/>
              <w:textAlignment w:val="baseline"/>
              <w:rPr>
                <w:rFonts w:ascii="Arial" w:hAnsi="Arial" w:cs="Arial"/>
                <w:color w:val="000000"/>
                <w:sz w:val="20"/>
                <w:szCs w:val="20"/>
              </w:rPr>
            </w:pPr>
            <w:r>
              <w:rPr>
                <w:rFonts w:ascii="Arial" w:hAnsi="Arial" w:cs="Arial"/>
                <w:color w:val="000000"/>
                <w:sz w:val="20"/>
                <w:szCs w:val="20"/>
              </w:rPr>
              <w:t>58%</w:t>
            </w:r>
          </w:p>
        </w:tc>
      </w:tr>
      <w:tr w:rsidR="00241121" w:rsidRPr="002B657A" w14:paraId="2250E83D"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7D693CB" w14:textId="5306D607" w:rsidR="00241121" w:rsidRPr="002B657A"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Other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F09A01" w14:textId="0DF8346D" w:rsidR="00241121" w:rsidRPr="002B657A" w:rsidRDefault="00E24CE7" w:rsidP="004265BC">
            <w:pPr>
              <w:jc w:val="center"/>
              <w:textAlignment w:val="baseline"/>
              <w:rPr>
                <w:rFonts w:ascii="Arial" w:hAnsi="Arial" w:cs="Arial"/>
                <w:color w:val="000000"/>
                <w:sz w:val="20"/>
                <w:szCs w:val="20"/>
              </w:rPr>
            </w:pPr>
            <w:r>
              <w:rPr>
                <w:rFonts w:ascii="Arial" w:hAnsi="Arial" w:cs="Arial"/>
                <w:color w:val="000000"/>
                <w:sz w:val="20"/>
                <w:szCs w:val="20"/>
              </w:rPr>
              <w:t>3%</w:t>
            </w:r>
          </w:p>
        </w:tc>
      </w:tr>
      <w:tr w:rsidR="00241121" w:rsidRPr="002B657A" w14:paraId="1930EBA7"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4EA37C4" w14:textId="116DB3EA" w:rsidR="00241121"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Doesn’t matter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A183E" w14:textId="476775DE" w:rsidR="00241121" w:rsidRPr="002B657A" w:rsidRDefault="00E24CE7"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241121" w:rsidRPr="002B657A" w14:paraId="0C0784AD"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4CD1327" w14:textId="182C74E4" w:rsidR="00241121" w:rsidRDefault="00241121" w:rsidP="004265BC">
            <w:pPr>
              <w:ind w:left="75"/>
              <w:textAlignment w:val="baseline"/>
              <w:rPr>
                <w:rFonts w:ascii="Arial" w:hAnsi="Arial" w:cs="Arial"/>
                <w:color w:val="000000"/>
                <w:sz w:val="20"/>
                <w:szCs w:val="20"/>
              </w:rPr>
            </w:pPr>
            <w:r>
              <w:rPr>
                <w:rFonts w:ascii="Arial" w:hAnsi="Arial" w:cs="Arial"/>
                <w:color w:val="000000"/>
                <w:sz w:val="20"/>
                <w:szCs w:val="20"/>
              </w:rPr>
              <w:t>Undecided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647C76" w14:textId="0DA5EA78" w:rsidR="00241121" w:rsidRPr="002B657A" w:rsidRDefault="00E24CE7"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bl>
    <w:p w14:paraId="586D6BF3" w14:textId="70C25872" w:rsidR="00E71F94" w:rsidRDefault="00E71F94" w:rsidP="00C31902">
      <w:pPr>
        <w:ind w:left="360"/>
        <w:rPr>
          <w:rFonts w:ascii="Arial" w:eastAsia="Calibri" w:hAnsi="Arial" w:cs="Arial"/>
          <w:sz w:val="20"/>
          <w:szCs w:val="20"/>
        </w:rPr>
      </w:pPr>
    </w:p>
    <w:p w14:paraId="4A307EFD" w14:textId="16D9427E" w:rsidR="00C31902" w:rsidRDefault="00C31902" w:rsidP="00590485">
      <w:pPr>
        <w:pStyle w:val="ListParagraph"/>
        <w:numPr>
          <w:ilvl w:val="0"/>
          <w:numId w:val="28"/>
        </w:numPr>
        <w:rPr>
          <w:rFonts w:ascii="Arial" w:eastAsia="Calibri" w:hAnsi="Arial" w:cs="Arial"/>
          <w:sz w:val="20"/>
          <w:szCs w:val="20"/>
        </w:rPr>
      </w:pPr>
      <w:r w:rsidRPr="00032897">
        <w:rPr>
          <w:rFonts w:ascii="Arial" w:eastAsia="Calibri" w:hAnsi="Arial" w:cs="Arial"/>
          <w:sz w:val="20"/>
          <w:szCs w:val="20"/>
        </w:rPr>
        <w:t xml:space="preserve">How much do you support </w:t>
      </w:r>
      <w:r w:rsidR="001208FD" w:rsidRPr="00032897">
        <w:rPr>
          <w:rFonts w:ascii="Arial" w:eastAsia="Calibri" w:hAnsi="Arial" w:cs="Arial"/>
          <w:sz w:val="20"/>
          <w:szCs w:val="20"/>
        </w:rPr>
        <w:t xml:space="preserve">or oppose </w:t>
      </w:r>
      <w:r w:rsidRPr="00032897">
        <w:rPr>
          <w:rFonts w:ascii="Arial" w:eastAsia="Calibri" w:hAnsi="Arial" w:cs="Arial"/>
          <w:sz w:val="20"/>
          <w:szCs w:val="20"/>
        </w:rPr>
        <w:t xml:space="preserve">access to </w:t>
      </w:r>
      <w:r w:rsidR="0092423C" w:rsidRPr="00032897">
        <w:rPr>
          <w:rFonts w:ascii="Arial" w:eastAsia="Calibri" w:hAnsi="Arial" w:cs="Arial"/>
          <w:sz w:val="20"/>
          <w:szCs w:val="20"/>
        </w:rPr>
        <w:t xml:space="preserve">an </w:t>
      </w:r>
      <w:r w:rsidRPr="00032897">
        <w:rPr>
          <w:rFonts w:ascii="Arial" w:eastAsia="Calibri" w:hAnsi="Arial" w:cs="Arial"/>
          <w:sz w:val="20"/>
          <w:szCs w:val="20"/>
        </w:rPr>
        <w:t>abortion in the following situations:</w:t>
      </w:r>
      <w:r w:rsidR="004C43D8" w:rsidRPr="00032897">
        <w:rPr>
          <w:rFonts w:ascii="Arial" w:eastAsia="Calibri" w:hAnsi="Arial" w:cs="Arial"/>
          <w:sz w:val="20"/>
          <w:szCs w:val="20"/>
        </w:rPr>
        <w:t xml:space="preserve"> </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958"/>
        <w:gridCol w:w="1016"/>
        <w:gridCol w:w="1116"/>
        <w:gridCol w:w="1116"/>
        <w:gridCol w:w="1060"/>
      </w:tblGrid>
      <w:tr w:rsidR="004D62D2" w:rsidRPr="0034795D" w14:paraId="219CA13F"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1E78097" w14:textId="3AE9059E" w:rsidR="004D62D2" w:rsidRPr="0034795D" w:rsidRDefault="004D62D2" w:rsidP="004265BC">
            <w:pPr>
              <w:ind w:left="75"/>
              <w:textAlignment w:val="baseline"/>
              <w:rPr>
                <w:rFonts w:ascii="Arial" w:hAnsi="Arial" w:cs="Arial"/>
                <w:color w:val="FFFFFF" w:themeColor="background1"/>
                <w:sz w:val="20"/>
                <w:szCs w:val="20"/>
              </w:rPr>
            </w:pPr>
            <w:bookmarkStart w:id="6" w:name="_Hlk108516478"/>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8D637F" w:rsidRPr="008D637F">
              <w:rPr>
                <w:rFonts w:ascii="Arial" w:hAnsi="Arial" w:cs="Arial"/>
                <w:i/>
                <w:color w:val="FFFFFF" w:themeColor="background1"/>
                <w:sz w:val="20"/>
                <w:szCs w:val="20"/>
              </w:rPr>
              <w:t>1,572</w:t>
            </w:r>
          </w:p>
        </w:tc>
        <w:tc>
          <w:tcPr>
            <w:tcW w:w="958" w:type="dxa"/>
            <w:tcBorders>
              <w:top w:val="single" w:sz="6" w:space="0" w:color="auto"/>
              <w:left w:val="nil"/>
              <w:bottom w:val="single" w:sz="6" w:space="0" w:color="auto"/>
              <w:right w:val="single" w:sz="6" w:space="0" w:color="auto"/>
            </w:tcBorders>
            <w:shd w:val="clear" w:color="auto" w:fill="0084AC"/>
            <w:vAlign w:val="bottom"/>
          </w:tcPr>
          <w:p w14:paraId="393D1179" w14:textId="49FAA76C" w:rsidR="004D62D2" w:rsidRPr="0034795D" w:rsidRDefault="006C7F33"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Definitely support</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76D42905" w14:textId="39A36983" w:rsidR="004D62D2" w:rsidRPr="0034795D" w:rsidRDefault="004D62D2"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 xml:space="preserve">Somewhat </w:t>
            </w:r>
            <w:r w:rsidR="006C7F33">
              <w:rPr>
                <w:rFonts w:ascii="Arial" w:hAnsi="Arial" w:cs="Arial"/>
                <w:b/>
                <w:bCs/>
                <w:color w:val="FFFFFF" w:themeColor="background1"/>
                <w:sz w:val="20"/>
                <w:szCs w:val="20"/>
              </w:rPr>
              <w:t>support</w:t>
            </w:r>
          </w:p>
        </w:tc>
        <w:tc>
          <w:tcPr>
            <w:tcW w:w="1116" w:type="dxa"/>
            <w:tcBorders>
              <w:top w:val="single" w:sz="6" w:space="0" w:color="auto"/>
              <w:left w:val="nil"/>
              <w:bottom w:val="single" w:sz="6" w:space="0" w:color="auto"/>
              <w:right w:val="single" w:sz="6" w:space="0" w:color="auto"/>
            </w:tcBorders>
            <w:shd w:val="clear" w:color="auto" w:fill="0084AC"/>
            <w:vAlign w:val="bottom"/>
          </w:tcPr>
          <w:p w14:paraId="44368B65" w14:textId="26670C25" w:rsidR="004D62D2" w:rsidRPr="0034795D" w:rsidRDefault="006C7F33"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oppose</w:t>
            </w:r>
          </w:p>
        </w:tc>
        <w:tc>
          <w:tcPr>
            <w:tcW w:w="1116" w:type="dxa"/>
            <w:tcBorders>
              <w:top w:val="single" w:sz="6" w:space="0" w:color="auto"/>
              <w:left w:val="nil"/>
              <w:bottom w:val="single" w:sz="6" w:space="0" w:color="auto"/>
              <w:right w:val="single" w:sz="6" w:space="0" w:color="auto"/>
            </w:tcBorders>
            <w:shd w:val="clear" w:color="auto" w:fill="0084AC"/>
            <w:vAlign w:val="bottom"/>
          </w:tcPr>
          <w:p w14:paraId="7B8E6ECA" w14:textId="1F5BAF9A" w:rsidR="004D62D2" w:rsidRPr="0034795D" w:rsidRDefault="007552E6"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Definitely</w:t>
            </w:r>
            <w:r w:rsidR="006C7F33">
              <w:rPr>
                <w:rFonts w:ascii="Arial" w:hAnsi="Arial" w:cs="Arial"/>
                <w:b/>
                <w:bCs/>
                <w:color w:val="FFFFFF" w:themeColor="background1"/>
                <w:sz w:val="20"/>
                <w:szCs w:val="20"/>
              </w:rPr>
              <w:t xml:space="preserve"> oppose</w:t>
            </w:r>
          </w:p>
        </w:tc>
        <w:tc>
          <w:tcPr>
            <w:tcW w:w="1060" w:type="dxa"/>
            <w:tcBorders>
              <w:top w:val="single" w:sz="6" w:space="0" w:color="auto"/>
              <w:left w:val="nil"/>
              <w:bottom w:val="single" w:sz="6" w:space="0" w:color="auto"/>
              <w:right w:val="single" w:sz="6" w:space="0" w:color="auto"/>
            </w:tcBorders>
            <w:shd w:val="clear" w:color="auto" w:fill="0084AC"/>
            <w:vAlign w:val="bottom"/>
          </w:tcPr>
          <w:p w14:paraId="223D3811" w14:textId="77777777" w:rsidR="004D62D2" w:rsidRPr="0034795D" w:rsidRDefault="004D62D2" w:rsidP="004265BC">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4D62D2" w:rsidRPr="0034795D" w14:paraId="08EB9D44" w14:textId="77777777" w:rsidTr="004265BC">
        <w:trPr>
          <w:jc w:val="center"/>
        </w:trPr>
        <w:tc>
          <w:tcPr>
            <w:tcW w:w="3870" w:type="dxa"/>
            <w:tcBorders>
              <w:top w:val="nil"/>
              <w:left w:val="single" w:sz="6" w:space="0" w:color="auto"/>
              <w:bottom w:val="single" w:sz="6" w:space="0" w:color="auto"/>
              <w:right w:val="single" w:sz="6" w:space="0" w:color="auto"/>
            </w:tcBorders>
            <w:shd w:val="clear" w:color="auto" w:fill="auto"/>
            <w:vAlign w:val="center"/>
          </w:tcPr>
          <w:p w14:paraId="10E2A2CA" w14:textId="05499DFD" w:rsidR="004D62D2" w:rsidRPr="009149D8" w:rsidRDefault="006C7F33" w:rsidP="009149D8">
            <w:pPr>
              <w:pStyle w:val="ListParagraph"/>
              <w:numPr>
                <w:ilvl w:val="0"/>
                <w:numId w:val="37"/>
              </w:numPr>
              <w:textAlignment w:val="baseline"/>
              <w:rPr>
                <w:rFonts w:ascii="Arial" w:hAnsi="Arial" w:cs="Arial"/>
                <w:color w:val="000000"/>
                <w:sz w:val="20"/>
                <w:szCs w:val="20"/>
              </w:rPr>
            </w:pPr>
            <w:r w:rsidRPr="009149D8">
              <w:rPr>
                <w:rFonts w:ascii="Arial" w:hAnsi="Arial" w:cs="Arial"/>
                <w:color w:val="000000"/>
                <w:sz w:val="20"/>
                <w:szCs w:val="20"/>
              </w:rPr>
              <w:t>If the pregnancy is 6 weeks along or fewer</w:t>
            </w:r>
          </w:p>
        </w:tc>
        <w:tc>
          <w:tcPr>
            <w:tcW w:w="958" w:type="dxa"/>
            <w:tcBorders>
              <w:top w:val="nil"/>
              <w:left w:val="nil"/>
              <w:bottom w:val="single" w:sz="6" w:space="0" w:color="auto"/>
              <w:right w:val="single" w:sz="6" w:space="0" w:color="auto"/>
            </w:tcBorders>
            <w:shd w:val="clear" w:color="auto" w:fill="auto"/>
            <w:vAlign w:val="center"/>
          </w:tcPr>
          <w:p w14:paraId="618BDC00" w14:textId="326C390E" w:rsidR="004D62D2" w:rsidRPr="0034795D" w:rsidRDefault="002E070D" w:rsidP="004265BC">
            <w:pPr>
              <w:jc w:val="center"/>
              <w:textAlignment w:val="baseline"/>
              <w:rPr>
                <w:rFonts w:ascii="Arial" w:hAnsi="Arial" w:cs="Arial"/>
                <w:color w:val="000000"/>
                <w:sz w:val="20"/>
                <w:szCs w:val="20"/>
              </w:rPr>
            </w:pPr>
            <w:r>
              <w:rPr>
                <w:rFonts w:ascii="Arial" w:hAnsi="Arial" w:cs="Arial"/>
                <w:color w:val="000000"/>
                <w:sz w:val="20"/>
                <w:szCs w:val="20"/>
              </w:rPr>
              <w:t>59%</w:t>
            </w:r>
          </w:p>
        </w:tc>
        <w:tc>
          <w:tcPr>
            <w:tcW w:w="1016" w:type="dxa"/>
            <w:tcBorders>
              <w:top w:val="nil"/>
              <w:left w:val="nil"/>
              <w:bottom w:val="single" w:sz="6" w:space="0" w:color="auto"/>
              <w:right w:val="single" w:sz="6" w:space="0" w:color="auto"/>
            </w:tcBorders>
            <w:vAlign w:val="center"/>
          </w:tcPr>
          <w:p w14:paraId="4D83C3D1" w14:textId="3E68EBD4" w:rsidR="004D62D2" w:rsidRPr="0034795D" w:rsidRDefault="002E070D" w:rsidP="004265BC">
            <w:pPr>
              <w:jc w:val="center"/>
              <w:textAlignment w:val="baseline"/>
              <w:rPr>
                <w:rFonts w:ascii="Arial" w:hAnsi="Arial" w:cs="Arial"/>
                <w:color w:val="000000"/>
                <w:sz w:val="20"/>
                <w:szCs w:val="20"/>
              </w:rPr>
            </w:pPr>
            <w:r>
              <w:rPr>
                <w:rFonts w:ascii="Arial" w:hAnsi="Arial" w:cs="Arial"/>
                <w:color w:val="000000"/>
                <w:sz w:val="20"/>
                <w:szCs w:val="20"/>
              </w:rPr>
              <w:t>11%</w:t>
            </w:r>
          </w:p>
        </w:tc>
        <w:tc>
          <w:tcPr>
            <w:tcW w:w="1116" w:type="dxa"/>
            <w:tcBorders>
              <w:top w:val="nil"/>
              <w:left w:val="nil"/>
              <w:bottom w:val="single" w:sz="6" w:space="0" w:color="auto"/>
              <w:right w:val="single" w:sz="6" w:space="0" w:color="auto"/>
            </w:tcBorders>
            <w:vAlign w:val="center"/>
          </w:tcPr>
          <w:p w14:paraId="52FBFE45" w14:textId="0DCF85B4" w:rsidR="004D62D2" w:rsidRPr="0034795D" w:rsidRDefault="000D7028" w:rsidP="004265BC">
            <w:pPr>
              <w:jc w:val="center"/>
              <w:textAlignment w:val="baseline"/>
              <w:rPr>
                <w:rFonts w:ascii="Arial" w:hAnsi="Arial" w:cs="Arial"/>
                <w:color w:val="000000"/>
                <w:sz w:val="20"/>
                <w:szCs w:val="20"/>
              </w:rPr>
            </w:pPr>
            <w:r>
              <w:rPr>
                <w:rFonts w:ascii="Arial" w:hAnsi="Arial" w:cs="Arial"/>
                <w:color w:val="000000"/>
                <w:sz w:val="20"/>
                <w:szCs w:val="20"/>
              </w:rPr>
              <w:t>7%</w:t>
            </w:r>
          </w:p>
        </w:tc>
        <w:tc>
          <w:tcPr>
            <w:tcW w:w="1116" w:type="dxa"/>
            <w:tcBorders>
              <w:top w:val="nil"/>
              <w:left w:val="nil"/>
              <w:bottom w:val="single" w:sz="6" w:space="0" w:color="auto"/>
              <w:right w:val="single" w:sz="6" w:space="0" w:color="auto"/>
            </w:tcBorders>
            <w:vAlign w:val="center"/>
          </w:tcPr>
          <w:p w14:paraId="285672A3" w14:textId="2A4B0B13" w:rsidR="004D62D2" w:rsidRPr="0034795D" w:rsidRDefault="000D7028" w:rsidP="004265BC">
            <w:pPr>
              <w:jc w:val="center"/>
              <w:textAlignment w:val="baseline"/>
              <w:rPr>
                <w:rFonts w:ascii="Arial" w:hAnsi="Arial" w:cs="Arial"/>
                <w:color w:val="000000"/>
                <w:sz w:val="20"/>
                <w:szCs w:val="20"/>
              </w:rPr>
            </w:pPr>
            <w:r>
              <w:rPr>
                <w:rFonts w:ascii="Arial" w:hAnsi="Arial" w:cs="Arial"/>
                <w:color w:val="000000"/>
                <w:sz w:val="20"/>
                <w:szCs w:val="20"/>
              </w:rPr>
              <w:t>1</w:t>
            </w:r>
            <w:r w:rsidR="007552E6">
              <w:rPr>
                <w:rFonts w:ascii="Arial" w:hAnsi="Arial" w:cs="Arial"/>
                <w:color w:val="000000"/>
                <w:sz w:val="20"/>
                <w:szCs w:val="20"/>
              </w:rPr>
              <w:t>4</w:t>
            </w:r>
            <w:r>
              <w:rPr>
                <w:rFonts w:ascii="Arial" w:hAnsi="Arial" w:cs="Arial"/>
                <w:color w:val="000000"/>
                <w:sz w:val="20"/>
                <w:szCs w:val="20"/>
              </w:rPr>
              <w:t>%</w:t>
            </w:r>
          </w:p>
        </w:tc>
        <w:tc>
          <w:tcPr>
            <w:tcW w:w="1060" w:type="dxa"/>
            <w:tcBorders>
              <w:top w:val="nil"/>
              <w:left w:val="nil"/>
              <w:bottom w:val="single" w:sz="6" w:space="0" w:color="auto"/>
              <w:right w:val="single" w:sz="6" w:space="0" w:color="auto"/>
            </w:tcBorders>
            <w:vAlign w:val="center"/>
          </w:tcPr>
          <w:p w14:paraId="17789B54" w14:textId="5A379292" w:rsidR="004D62D2" w:rsidRPr="0034795D" w:rsidRDefault="000D7028"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4D62D2" w:rsidRPr="0034795D" w14:paraId="3043ED10" w14:textId="77777777" w:rsidTr="004265BC">
        <w:trPr>
          <w:jc w:val="center"/>
        </w:trPr>
        <w:tc>
          <w:tcPr>
            <w:tcW w:w="3870" w:type="dxa"/>
            <w:tcBorders>
              <w:top w:val="nil"/>
              <w:left w:val="single" w:sz="6" w:space="0" w:color="auto"/>
              <w:bottom w:val="single" w:sz="6" w:space="0" w:color="auto"/>
              <w:right w:val="single" w:sz="6" w:space="0" w:color="auto"/>
            </w:tcBorders>
            <w:shd w:val="clear" w:color="auto" w:fill="auto"/>
            <w:vAlign w:val="center"/>
          </w:tcPr>
          <w:p w14:paraId="51FCF293" w14:textId="4353FE9C" w:rsidR="004D62D2" w:rsidRPr="009149D8" w:rsidRDefault="006C7F33" w:rsidP="009149D8">
            <w:pPr>
              <w:pStyle w:val="ListParagraph"/>
              <w:numPr>
                <w:ilvl w:val="0"/>
                <w:numId w:val="37"/>
              </w:numPr>
              <w:textAlignment w:val="baseline"/>
              <w:rPr>
                <w:rFonts w:ascii="Arial" w:hAnsi="Arial" w:cs="Arial"/>
                <w:color w:val="000000"/>
                <w:sz w:val="20"/>
                <w:szCs w:val="20"/>
              </w:rPr>
            </w:pPr>
            <w:r w:rsidRPr="009149D8">
              <w:rPr>
                <w:rFonts w:ascii="Arial" w:hAnsi="Arial" w:cs="Arial"/>
                <w:color w:val="000000"/>
                <w:sz w:val="20"/>
                <w:szCs w:val="20"/>
              </w:rPr>
              <w:t>If the pregnancy is still in the first trimester (14 weeks or less)</w:t>
            </w:r>
          </w:p>
        </w:tc>
        <w:tc>
          <w:tcPr>
            <w:tcW w:w="958" w:type="dxa"/>
            <w:tcBorders>
              <w:top w:val="nil"/>
              <w:left w:val="nil"/>
              <w:bottom w:val="single" w:sz="6" w:space="0" w:color="auto"/>
              <w:right w:val="single" w:sz="6" w:space="0" w:color="auto"/>
            </w:tcBorders>
            <w:shd w:val="clear" w:color="auto" w:fill="auto"/>
            <w:vAlign w:val="center"/>
          </w:tcPr>
          <w:p w14:paraId="6FF2C612" w14:textId="59BA95E8" w:rsidR="004D62D2" w:rsidRPr="0034795D" w:rsidRDefault="00413FAD" w:rsidP="004265BC">
            <w:pPr>
              <w:jc w:val="center"/>
              <w:textAlignment w:val="baseline"/>
              <w:rPr>
                <w:rFonts w:ascii="Arial" w:hAnsi="Arial" w:cs="Arial"/>
                <w:color w:val="000000"/>
                <w:sz w:val="20"/>
                <w:szCs w:val="20"/>
              </w:rPr>
            </w:pPr>
            <w:r>
              <w:rPr>
                <w:rFonts w:ascii="Arial" w:hAnsi="Arial" w:cs="Arial"/>
                <w:color w:val="000000"/>
                <w:sz w:val="20"/>
                <w:szCs w:val="20"/>
              </w:rPr>
              <w:t>48%</w:t>
            </w:r>
          </w:p>
        </w:tc>
        <w:tc>
          <w:tcPr>
            <w:tcW w:w="1016" w:type="dxa"/>
            <w:tcBorders>
              <w:top w:val="nil"/>
              <w:left w:val="nil"/>
              <w:bottom w:val="single" w:sz="6" w:space="0" w:color="auto"/>
              <w:right w:val="single" w:sz="6" w:space="0" w:color="auto"/>
            </w:tcBorders>
            <w:vAlign w:val="center"/>
          </w:tcPr>
          <w:p w14:paraId="4FA5841E" w14:textId="755542B6" w:rsidR="004D62D2" w:rsidRPr="0034795D" w:rsidRDefault="00413FAD" w:rsidP="004265BC">
            <w:pPr>
              <w:jc w:val="center"/>
              <w:textAlignment w:val="baseline"/>
              <w:rPr>
                <w:rFonts w:ascii="Arial" w:hAnsi="Arial" w:cs="Arial"/>
                <w:color w:val="000000"/>
                <w:sz w:val="20"/>
                <w:szCs w:val="20"/>
              </w:rPr>
            </w:pPr>
            <w:r>
              <w:rPr>
                <w:rFonts w:ascii="Arial" w:hAnsi="Arial" w:cs="Arial"/>
                <w:color w:val="000000"/>
                <w:sz w:val="20"/>
                <w:szCs w:val="20"/>
              </w:rPr>
              <w:t>16%</w:t>
            </w:r>
          </w:p>
        </w:tc>
        <w:tc>
          <w:tcPr>
            <w:tcW w:w="1116" w:type="dxa"/>
            <w:tcBorders>
              <w:top w:val="nil"/>
              <w:left w:val="nil"/>
              <w:bottom w:val="single" w:sz="6" w:space="0" w:color="auto"/>
              <w:right w:val="single" w:sz="6" w:space="0" w:color="auto"/>
            </w:tcBorders>
            <w:vAlign w:val="center"/>
          </w:tcPr>
          <w:p w14:paraId="1BCA5C2D" w14:textId="3F42C425" w:rsidR="004D62D2" w:rsidRPr="0034795D" w:rsidRDefault="00413FAD" w:rsidP="004265BC">
            <w:pPr>
              <w:jc w:val="center"/>
              <w:textAlignment w:val="baseline"/>
              <w:rPr>
                <w:rFonts w:ascii="Arial" w:hAnsi="Arial" w:cs="Arial"/>
                <w:color w:val="000000"/>
                <w:sz w:val="20"/>
                <w:szCs w:val="20"/>
              </w:rPr>
            </w:pPr>
            <w:r>
              <w:rPr>
                <w:rFonts w:ascii="Arial" w:hAnsi="Arial" w:cs="Arial"/>
                <w:color w:val="000000"/>
                <w:sz w:val="20"/>
                <w:szCs w:val="20"/>
              </w:rPr>
              <w:t>8%</w:t>
            </w:r>
          </w:p>
        </w:tc>
        <w:tc>
          <w:tcPr>
            <w:tcW w:w="1116" w:type="dxa"/>
            <w:tcBorders>
              <w:top w:val="nil"/>
              <w:left w:val="nil"/>
              <w:bottom w:val="single" w:sz="6" w:space="0" w:color="auto"/>
              <w:right w:val="single" w:sz="6" w:space="0" w:color="auto"/>
            </w:tcBorders>
            <w:vAlign w:val="center"/>
          </w:tcPr>
          <w:p w14:paraId="3D3EE5B1" w14:textId="1E2AF60F" w:rsidR="004D62D2" w:rsidRPr="0034795D" w:rsidRDefault="00413FAD" w:rsidP="004265BC">
            <w:pPr>
              <w:jc w:val="center"/>
              <w:textAlignment w:val="baseline"/>
              <w:rPr>
                <w:rFonts w:ascii="Arial" w:hAnsi="Arial" w:cs="Arial"/>
                <w:color w:val="000000"/>
                <w:sz w:val="20"/>
                <w:szCs w:val="20"/>
              </w:rPr>
            </w:pPr>
            <w:r>
              <w:rPr>
                <w:rFonts w:ascii="Arial" w:hAnsi="Arial" w:cs="Arial"/>
                <w:color w:val="000000"/>
                <w:sz w:val="20"/>
                <w:szCs w:val="20"/>
              </w:rPr>
              <w:t>19%</w:t>
            </w:r>
          </w:p>
        </w:tc>
        <w:tc>
          <w:tcPr>
            <w:tcW w:w="1060" w:type="dxa"/>
            <w:tcBorders>
              <w:top w:val="nil"/>
              <w:left w:val="nil"/>
              <w:bottom w:val="single" w:sz="6" w:space="0" w:color="auto"/>
              <w:right w:val="single" w:sz="6" w:space="0" w:color="auto"/>
            </w:tcBorders>
            <w:vAlign w:val="center"/>
          </w:tcPr>
          <w:p w14:paraId="30FE8BBF" w14:textId="1B13EC8E" w:rsidR="004D62D2" w:rsidRPr="0034795D" w:rsidRDefault="00413FAD"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4D62D2" w:rsidRPr="0034795D" w14:paraId="7FFDCA9E"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38EA4E03" w14:textId="2A94BB8C" w:rsidR="004D62D2" w:rsidRPr="009149D8" w:rsidRDefault="006C7F33" w:rsidP="009149D8">
            <w:pPr>
              <w:pStyle w:val="ListParagraph"/>
              <w:numPr>
                <w:ilvl w:val="0"/>
                <w:numId w:val="37"/>
              </w:numPr>
              <w:textAlignment w:val="baseline"/>
              <w:rPr>
                <w:rFonts w:ascii="Arial" w:hAnsi="Arial" w:cs="Arial"/>
                <w:color w:val="000000"/>
                <w:sz w:val="20"/>
                <w:szCs w:val="20"/>
              </w:rPr>
            </w:pPr>
            <w:r w:rsidRPr="009149D8">
              <w:rPr>
                <w:rFonts w:ascii="Arial" w:hAnsi="Arial" w:cs="Arial"/>
                <w:color w:val="000000"/>
                <w:sz w:val="20"/>
                <w:szCs w:val="20"/>
              </w:rPr>
              <w:t xml:space="preserve">If the pregnancy </w:t>
            </w:r>
            <w:r w:rsidR="00E71F94" w:rsidRPr="009149D8">
              <w:rPr>
                <w:rFonts w:ascii="Arial" w:hAnsi="Arial" w:cs="Arial"/>
                <w:color w:val="000000"/>
                <w:sz w:val="20"/>
                <w:szCs w:val="20"/>
              </w:rPr>
              <w:t>is in the second trimester (24 weeks or less</w:t>
            </w:r>
            <w:r w:rsidR="001B0B82">
              <w:rPr>
                <w:rFonts w:ascii="Arial" w:hAnsi="Arial" w:cs="Arial"/>
                <w:color w:val="000000"/>
                <w:sz w:val="20"/>
                <w:szCs w:val="20"/>
              </w:rPr>
              <w:t>)</w:t>
            </w:r>
          </w:p>
        </w:tc>
        <w:tc>
          <w:tcPr>
            <w:tcW w:w="958" w:type="dxa"/>
            <w:tcBorders>
              <w:top w:val="single" w:sz="6" w:space="0" w:color="auto"/>
              <w:left w:val="nil"/>
              <w:bottom w:val="single" w:sz="6" w:space="0" w:color="auto"/>
              <w:right w:val="single" w:sz="6" w:space="0" w:color="auto"/>
            </w:tcBorders>
            <w:shd w:val="clear" w:color="auto" w:fill="auto"/>
            <w:vAlign w:val="center"/>
          </w:tcPr>
          <w:p w14:paraId="0FBFA2B5" w14:textId="605CB9A2" w:rsidR="004D62D2" w:rsidRPr="0034795D" w:rsidRDefault="00414643" w:rsidP="004265BC">
            <w:pPr>
              <w:jc w:val="center"/>
              <w:textAlignment w:val="baseline"/>
              <w:rPr>
                <w:rFonts w:ascii="Arial" w:hAnsi="Arial" w:cs="Arial"/>
                <w:color w:val="000000"/>
                <w:sz w:val="20"/>
                <w:szCs w:val="20"/>
              </w:rPr>
            </w:pPr>
            <w:r>
              <w:rPr>
                <w:rFonts w:ascii="Arial" w:hAnsi="Arial" w:cs="Arial"/>
                <w:color w:val="000000"/>
                <w:sz w:val="20"/>
                <w:szCs w:val="20"/>
              </w:rPr>
              <w:t>31%</w:t>
            </w:r>
          </w:p>
        </w:tc>
        <w:tc>
          <w:tcPr>
            <w:tcW w:w="1016" w:type="dxa"/>
            <w:tcBorders>
              <w:top w:val="single" w:sz="6" w:space="0" w:color="auto"/>
              <w:left w:val="nil"/>
              <w:bottom w:val="single" w:sz="6" w:space="0" w:color="auto"/>
              <w:right w:val="single" w:sz="6" w:space="0" w:color="auto"/>
            </w:tcBorders>
            <w:vAlign w:val="center"/>
          </w:tcPr>
          <w:p w14:paraId="45D1B685" w14:textId="726BF189" w:rsidR="004D62D2" w:rsidRPr="0034795D" w:rsidRDefault="00414643" w:rsidP="004265BC">
            <w:pPr>
              <w:jc w:val="center"/>
              <w:textAlignment w:val="baseline"/>
              <w:rPr>
                <w:rFonts w:ascii="Arial" w:hAnsi="Arial" w:cs="Arial"/>
                <w:color w:val="000000"/>
                <w:sz w:val="20"/>
                <w:szCs w:val="20"/>
              </w:rPr>
            </w:pPr>
            <w:r>
              <w:rPr>
                <w:rFonts w:ascii="Arial" w:hAnsi="Arial" w:cs="Arial"/>
                <w:color w:val="000000"/>
                <w:sz w:val="20"/>
                <w:szCs w:val="20"/>
              </w:rPr>
              <w:t>14%</w:t>
            </w:r>
          </w:p>
        </w:tc>
        <w:tc>
          <w:tcPr>
            <w:tcW w:w="1116" w:type="dxa"/>
            <w:tcBorders>
              <w:top w:val="single" w:sz="6" w:space="0" w:color="auto"/>
              <w:left w:val="nil"/>
              <w:bottom w:val="single" w:sz="6" w:space="0" w:color="auto"/>
              <w:right w:val="single" w:sz="6" w:space="0" w:color="auto"/>
            </w:tcBorders>
            <w:vAlign w:val="center"/>
          </w:tcPr>
          <w:p w14:paraId="1953F212" w14:textId="46C522C2" w:rsidR="004D62D2" w:rsidRPr="0034795D" w:rsidRDefault="00414643" w:rsidP="004265BC">
            <w:pPr>
              <w:jc w:val="center"/>
              <w:textAlignment w:val="baseline"/>
              <w:rPr>
                <w:rFonts w:ascii="Arial" w:hAnsi="Arial" w:cs="Arial"/>
                <w:color w:val="000000"/>
                <w:sz w:val="20"/>
                <w:szCs w:val="20"/>
              </w:rPr>
            </w:pPr>
            <w:r>
              <w:rPr>
                <w:rFonts w:ascii="Arial" w:hAnsi="Arial" w:cs="Arial"/>
                <w:color w:val="000000"/>
                <w:sz w:val="20"/>
                <w:szCs w:val="20"/>
              </w:rPr>
              <w:t>14%</w:t>
            </w:r>
          </w:p>
        </w:tc>
        <w:tc>
          <w:tcPr>
            <w:tcW w:w="1116" w:type="dxa"/>
            <w:tcBorders>
              <w:top w:val="single" w:sz="6" w:space="0" w:color="auto"/>
              <w:left w:val="nil"/>
              <w:bottom w:val="single" w:sz="6" w:space="0" w:color="auto"/>
              <w:right w:val="single" w:sz="6" w:space="0" w:color="auto"/>
            </w:tcBorders>
            <w:vAlign w:val="center"/>
          </w:tcPr>
          <w:p w14:paraId="447A69A4" w14:textId="2A353961" w:rsidR="004D62D2" w:rsidRPr="0034795D" w:rsidRDefault="00414643" w:rsidP="004265BC">
            <w:pPr>
              <w:jc w:val="center"/>
              <w:textAlignment w:val="baseline"/>
              <w:rPr>
                <w:rFonts w:ascii="Arial" w:hAnsi="Arial" w:cs="Arial"/>
                <w:color w:val="000000"/>
                <w:sz w:val="20"/>
                <w:szCs w:val="20"/>
              </w:rPr>
            </w:pPr>
            <w:r>
              <w:rPr>
                <w:rFonts w:ascii="Arial" w:hAnsi="Arial" w:cs="Arial"/>
                <w:color w:val="000000"/>
                <w:sz w:val="20"/>
                <w:szCs w:val="20"/>
              </w:rPr>
              <w:t>31%</w:t>
            </w:r>
          </w:p>
        </w:tc>
        <w:tc>
          <w:tcPr>
            <w:tcW w:w="1060" w:type="dxa"/>
            <w:tcBorders>
              <w:top w:val="single" w:sz="6" w:space="0" w:color="auto"/>
              <w:left w:val="nil"/>
              <w:bottom w:val="single" w:sz="6" w:space="0" w:color="auto"/>
              <w:right w:val="single" w:sz="6" w:space="0" w:color="auto"/>
            </w:tcBorders>
            <w:vAlign w:val="center"/>
          </w:tcPr>
          <w:p w14:paraId="27338EE6" w14:textId="76136D0B" w:rsidR="004D62D2" w:rsidRPr="0034795D" w:rsidRDefault="00414643" w:rsidP="004265BC">
            <w:pPr>
              <w:jc w:val="center"/>
              <w:textAlignment w:val="baseline"/>
              <w:rPr>
                <w:rFonts w:ascii="Arial" w:hAnsi="Arial" w:cs="Arial"/>
                <w:color w:val="000000"/>
                <w:sz w:val="20"/>
                <w:szCs w:val="20"/>
              </w:rPr>
            </w:pPr>
            <w:r>
              <w:rPr>
                <w:rFonts w:ascii="Arial" w:hAnsi="Arial" w:cs="Arial"/>
                <w:color w:val="000000"/>
                <w:sz w:val="20"/>
                <w:szCs w:val="20"/>
              </w:rPr>
              <w:t>11%</w:t>
            </w:r>
          </w:p>
        </w:tc>
      </w:tr>
      <w:tr w:rsidR="004D62D2" w:rsidRPr="0034795D" w14:paraId="138E1771" w14:textId="77777777" w:rsidTr="004265BC">
        <w:trPr>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46531106" w14:textId="518D0B15" w:rsidR="004D62D2" w:rsidRPr="009149D8" w:rsidRDefault="00E71F94" w:rsidP="009149D8">
            <w:pPr>
              <w:pStyle w:val="ListParagraph"/>
              <w:numPr>
                <w:ilvl w:val="0"/>
                <w:numId w:val="37"/>
              </w:numPr>
              <w:textAlignment w:val="baseline"/>
              <w:rPr>
                <w:rFonts w:ascii="Arial" w:hAnsi="Arial" w:cs="Arial"/>
                <w:color w:val="000000"/>
                <w:sz w:val="20"/>
                <w:szCs w:val="20"/>
              </w:rPr>
            </w:pPr>
            <w:r w:rsidRPr="009149D8">
              <w:rPr>
                <w:rFonts w:ascii="Arial" w:hAnsi="Arial" w:cs="Arial"/>
                <w:color w:val="000000"/>
                <w:sz w:val="20"/>
                <w:szCs w:val="20"/>
              </w:rPr>
              <w:t>The pregnancy threatens the pregnant person’s life</w:t>
            </w:r>
          </w:p>
        </w:tc>
        <w:tc>
          <w:tcPr>
            <w:tcW w:w="958" w:type="dxa"/>
            <w:tcBorders>
              <w:top w:val="single" w:sz="6" w:space="0" w:color="auto"/>
              <w:left w:val="nil"/>
              <w:bottom w:val="single" w:sz="6" w:space="0" w:color="auto"/>
              <w:right w:val="single" w:sz="6" w:space="0" w:color="auto"/>
            </w:tcBorders>
            <w:shd w:val="clear" w:color="auto" w:fill="auto"/>
            <w:vAlign w:val="center"/>
          </w:tcPr>
          <w:p w14:paraId="7BC0F64E" w14:textId="704E2EB5" w:rsidR="004D62D2" w:rsidRPr="0034795D" w:rsidRDefault="006E2D4E" w:rsidP="004265BC">
            <w:pPr>
              <w:jc w:val="center"/>
              <w:textAlignment w:val="baseline"/>
              <w:rPr>
                <w:rFonts w:ascii="Arial" w:hAnsi="Arial" w:cs="Arial"/>
                <w:color w:val="000000"/>
                <w:sz w:val="20"/>
                <w:szCs w:val="20"/>
              </w:rPr>
            </w:pPr>
            <w:r>
              <w:rPr>
                <w:rFonts w:ascii="Arial" w:hAnsi="Arial" w:cs="Arial"/>
                <w:color w:val="000000"/>
                <w:sz w:val="20"/>
                <w:szCs w:val="20"/>
              </w:rPr>
              <w:t>72%</w:t>
            </w:r>
          </w:p>
        </w:tc>
        <w:tc>
          <w:tcPr>
            <w:tcW w:w="1016" w:type="dxa"/>
            <w:tcBorders>
              <w:top w:val="single" w:sz="6" w:space="0" w:color="auto"/>
              <w:left w:val="nil"/>
              <w:bottom w:val="single" w:sz="6" w:space="0" w:color="auto"/>
              <w:right w:val="single" w:sz="6" w:space="0" w:color="auto"/>
            </w:tcBorders>
            <w:vAlign w:val="center"/>
          </w:tcPr>
          <w:p w14:paraId="34B61A74" w14:textId="346A1E44" w:rsidR="004D62D2" w:rsidRPr="0034795D" w:rsidRDefault="006E2D4E" w:rsidP="004265BC">
            <w:pPr>
              <w:jc w:val="center"/>
              <w:textAlignment w:val="baseline"/>
              <w:rPr>
                <w:rFonts w:ascii="Arial" w:hAnsi="Arial" w:cs="Arial"/>
                <w:color w:val="000000"/>
                <w:sz w:val="20"/>
                <w:szCs w:val="20"/>
              </w:rPr>
            </w:pPr>
            <w:r>
              <w:rPr>
                <w:rFonts w:ascii="Arial" w:hAnsi="Arial" w:cs="Arial"/>
                <w:color w:val="000000"/>
                <w:sz w:val="20"/>
                <w:szCs w:val="20"/>
              </w:rPr>
              <w:t>11%</w:t>
            </w:r>
          </w:p>
        </w:tc>
        <w:tc>
          <w:tcPr>
            <w:tcW w:w="1116" w:type="dxa"/>
            <w:tcBorders>
              <w:top w:val="single" w:sz="6" w:space="0" w:color="auto"/>
              <w:left w:val="nil"/>
              <w:bottom w:val="single" w:sz="6" w:space="0" w:color="auto"/>
              <w:right w:val="single" w:sz="6" w:space="0" w:color="auto"/>
            </w:tcBorders>
            <w:vAlign w:val="center"/>
          </w:tcPr>
          <w:p w14:paraId="4921A164" w14:textId="3E06C698" w:rsidR="004D62D2" w:rsidRPr="0034795D" w:rsidRDefault="006E2D4E" w:rsidP="004265BC">
            <w:pPr>
              <w:jc w:val="center"/>
              <w:textAlignment w:val="baseline"/>
              <w:rPr>
                <w:rFonts w:ascii="Arial" w:hAnsi="Arial" w:cs="Arial"/>
                <w:color w:val="000000"/>
                <w:sz w:val="20"/>
                <w:szCs w:val="20"/>
              </w:rPr>
            </w:pPr>
            <w:r>
              <w:rPr>
                <w:rFonts w:ascii="Arial" w:hAnsi="Arial" w:cs="Arial"/>
                <w:color w:val="000000"/>
                <w:sz w:val="20"/>
                <w:szCs w:val="20"/>
              </w:rPr>
              <w:t>4%</w:t>
            </w:r>
          </w:p>
        </w:tc>
        <w:tc>
          <w:tcPr>
            <w:tcW w:w="1116" w:type="dxa"/>
            <w:tcBorders>
              <w:top w:val="single" w:sz="6" w:space="0" w:color="auto"/>
              <w:left w:val="nil"/>
              <w:bottom w:val="single" w:sz="6" w:space="0" w:color="auto"/>
              <w:right w:val="single" w:sz="6" w:space="0" w:color="auto"/>
            </w:tcBorders>
            <w:vAlign w:val="center"/>
          </w:tcPr>
          <w:p w14:paraId="2A395D95" w14:textId="2C46BC91" w:rsidR="004D62D2" w:rsidRPr="0034795D" w:rsidRDefault="006E2D4E" w:rsidP="004265BC">
            <w:pPr>
              <w:jc w:val="center"/>
              <w:textAlignment w:val="baseline"/>
              <w:rPr>
                <w:rFonts w:ascii="Arial" w:hAnsi="Arial" w:cs="Arial"/>
                <w:color w:val="000000"/>
                <w:sz w:val="20"/>
                <w:szCs w:val="20"/>
              </w:rPr>
            </w:pPr>
            <w:r>
              <w:rPr>
                <w:rFonts w:ascii="Arial" w:hAnsi="Arial" w:cs="Arial"/>
                <w:color w:val="000000"/>
                <w:sz w:val="20"/>
                <w:szCs w:val="20"/>
              </w:rPr>
              <w:t>6%</w:t>
            </w:r>
          </w:p>
        </w:tc>
        <w:tc>
          <w:tcPr>
            <w:tcW w:w="1060" w:type="dxa"/>
            <w:tcBorders>
              <w:top w:val="single" w:sz="6" w:space="0" w:color="auto"/>
              <w:left w:val="nil"/>
              <w:bottom w:val="single" w:sz="6" w:space="0" w:color="auto"/>
              <w:right w:val="single" w:sz="6" w:space="0" w:color="auto"/>
            </w:tcBorders>
            <w:vAlign w:val="center"/>
          </w:tcPr>
          <w:p w14:paraId="75C7F850" w14:textId="54EA8892" w:rsidR="004D62D2" w:rsidRPr="0034795D" w:rsidRDefault="006E2D4E" w:rsidP="004265BC">
            <w:pPr>
              <w:jc w:val="center"/>
              <w:textAlignment w:val="baseline"/>
              <w:rPr>
                <w:rFonts w:ascii="Arial" w:hAnsi="Arial" w:cs="Arial"/>
                <w:color w:val="000000"/>
                <w:sz w:val="20"/>
                <w:szCs w:val="20"/>
              </w:rPr>
            </w:pPr>
            <w:r>
              <w:rPr>
                <w:rFonts w:ascii="Arial" w:hAnsi="Arial" w:cs="Arial"/>
                <w:color w:val="000000"/>
                <w:sz w:val="20"/>
                <w:szCs w:val="20"/>
              </w:rPr>
              <w:t>8%</w:t>
            </w:r>
          </w:p>
        </w:tc>
      </w:tr>
      <w:bookmarkEnd w:id="6"/>
    </w:tbl>
    <w:p w14:paraId="30803C6D" w14:textId="38F44A78" w:rsidR="003C352A" w:rsidRPr="00032897" w:rsidRDefault="003C352A" w:rsidP="00E87711">
      <w:pPr>
        <w:rPr>
          <w:rFonts w:ascii="Arial" w:eastAsia="Calibri" w:hAnsi="Arial" w:cs="Arial"/>
          <w:sz w:val="20"/>
          <w:szCs w:val="20"/>
        </w:rPr>
      </w:pPr>
    </w:p>
    <w:p w14:paraId="5150DE88" w14:textId="53F73F3D" w:rsidR="007C6CB4" w:rsidRPr="00821927" w:rsidRDefault="00C77FD0" w:rsidP="00590485">
      <w:pPr>
        <w:pStyle w:val="ListParagraph"/>
        <w:numPr>
          <w:ilvl w:val="0"/>
          <w:numId w:val="28"/>
        </w:numPr>
        <w:rPr>
          <w:rFonts w:ascii="Arial" w:eastAsia="Calibri" w:hAnsi="Arial" w:cs="Arial"/>
          <w:sz w:val="20"/>
          <w:szCs w:val="20"/>
        </w:rPr>
      </w:pPr>
      <w:r w:rsidRPr="00032897">
        <w:rPr>
          <w:rFonts w:ascii="Arial" w:eastAsia="Calibri" w:hAnsi="Arial" w:cs="Arial"/>
          <w:sz w:val="20"/>
          <w:szCs w:val="20"/>
        </w:rPr>
        <w:t xml:space="preserve">Are there any other considerations that would lead you to support or oppose abortion access? </w:t>
      </w:r>
      <w:r w:rsidRPr="00821927">
        <w:rPr>
          <w:rFonts w:ascii="Arial" w:eastAsia="Calibri" w:hAnsi="Arial" w:cs="Arial"/>
          <w:bCs/>
          <w:sz w:val="20"/>
          <w:szCs w:val="20"/>
        </w:rPr>
        <w:t>[</w:t>
      </w:r>
      <w:r w:rsidR="00821927" w:rsidRPr="00821927">
        <w:rPr>
          <w:rFonts w:ascii="Arial" w:eastAsia="Calibri" w:hAnsi="Arial" w:cs="Arial"/>
          <w:bCs/>
          <w:sz w:val="20"/>
          <w:szCs w:val="20"/>
        </w:rPr>
        <w:t>open, see verbatims document</w:t>
      </w:r>
      <w:r w:rsidRPr="00821927">
        <w:rPr>
          <w:rFonts w:ascii="Arial" w:eastAsia="Calibri" w:hAnsi="Arial" w:cs="Arial"/>
          <w:bCs/>
          <w:sz w:val="20"/>
          <w:szCs w:val="20"/>
        </w:rPr>
        <w:t>]</w:t>
      </w:r>
      <w:r w:rsidR="00B46B1B" w:rsidRPr="00821927">
        <w:rPr>
          <w:rFonts w:ascii="Arial" w:eastAsia="Calibri" w:hAnsi="Arial" w:cs="Arial"/>
          <w:sz w:val="20"/>
          <w:szCs w:val="20"/>
        </w:rPr>
        <w:t xml:space="preserve"> </w:t>
      </w:r>
    </w:p>
    <w:p w14:paraId="22FCFEC5" w14:textId="77777777" w:rsidR="0028412E" w:rsidRPr="0028412E" w:rsidRDefault="0028412E" w:rsidP="0028412E">
      <w:pPr>
        <w:rPr>
          <w:rFonts w:ascii="Arial" w:eastAsia="Calibri" w:hAnsi="Arial" w:cs="Arial"/>
          <w:sz w:val="20"/>
          <w:szCs w:val="20"/>
        </w:rPr>
      </w:pPr>
    </w:p>
    <w:p w14:paraId="49042B11" w14:textId="1DD1CDF3" w:rsidR="00237531" w:rsidRPr="00032897" w:rsidRDefault="00417176" w:rsidP="00590485">
      <w:pPr>
        <w:pStyle w:val="ListParagraph"/>
        <w:numPr>
          <w:ilvl w:val="0"/>
          <w:numId w:val="28"/>
        </w:numPr>
        <w:rPr>
          <w:rFonts w:ascii="Arial" w:eastAsia="Calibri" w:hAnsi="Arial" w:cs="Arial"/>
          <w:sz w:val="20"/>
          <w:szCs w:val="20"/>
        </w:rPr>
      </w:pPr>
      <w:r w:rsidRPr="00032897">
        <w:rPr>
          <w:rFonts w:ascii="Arial" w:eastAsia="Calibri" w:hAnsi="Arial" w:cs="Arial"/>
          <w:sz w:val="20"/>
          <w:szCs w:val="20"/>
        </w:rPr>
        <w:t xml:space="preserve">Feel free to share </w:t>
      </w:r>
      <w:r w:rsidR="00355357">
        <w:rPr>
          <w:rFonts w:ascii="Arial" w:eastAsia="Calibri" w:hAnsi="Arial" w:cs="Arial"/>
          <w:sz w:val="20"/>
          <w:szCs w:val="20"/>
        </w:rPr>
        <w:t>your</w:t>
      </w:r>
      <w:r w:rsidRPr="00032897">
        <w:rPr>
          <w:rFonts w:ascii="Arial" w:eastAsia="Calibri" w:hAnsi="Arial" w:cs="Arial"/>
          <w:sz w:val="20"/>
          <w:szCs w:val="20"/>
        </w:rPr>
        <w:t xml:space="preserve"> thoughts on abortion: </w:t>
      </w:r>
      <w:r w:rsidR="00821927" w:rsidRPr="00821927">
        <w:rPr>
          <w:rFonts w:ascii="Arial" w:eastAsia="Calibri" w:hAnsi="Arial" w:cs="Arial"/>
          <w:bCs/>
          <w:sz w:val="20"/>
          <w:szCs w:val="20"/>
        </w:rPr>
        <w:t>[open, see verbatims document</w:t>
      </w:r>
      <w:r w:rsidRPr="00032897">
        <w:rPr>
          <w:rFonts w:ascii="Arial" w:eastAsia="Calibri" w:hAnsi="Arial" w:cs="Arial"/>
          <w:sz w:val="20"/>
          <w:szCs w:val="20"/>
        </w:rPr>
        <w:t>]</w:t>
      </w:r>
    </w:p>
    <w:p w14:paraId="5F6B4AC5" w14:textId="7D112F9A" w:rsidR="00AF561C" w:rsidRPr="00032897" w:rsidRDefault="00AF561C" w:rsidP="00B203AD">
      <w:pPr>
        <w:rPr>
          <w:rFonts w:ascii="Arial" w:eastAsia="Calibri" w:hAnsi="Arial" w:cs="Arial"/>
          <w:sz w:val="20"/>
          <w:szCs w:val="20"/>
        </w:rPr>
      </w:pPr>
    </w:p>
    <w:p w14:paraId="46A48E25" w14:textId="5AEFDBE3" w:rsidR="00D33657" w:rsidRPr="0038449B" w:rsidRDefault="00D33657" w:rsidP="00590485">
      <w:pPr>
        <w:pStyle w:val="ListParagraph"/>
        <w:numPr>
          <w:ilvl w:val="0"/>
          <w:numId w:val="28"/>
        </w:numPr>
        <w:rPr>
          <w:rFonts w:ascii="Arial" w:hAnsi="Arial" w:cs="Arial"/>
          <w:b/>
          <w:bCs/>
          <w:sz w:val="20"/>
          <w:szCs w:val="20"/>
        </w:rPr>
      </w:pPr>
      <w:r w:rsidRPr="00032897">
        <w:rPr>
          <w:rFonts w:ascii="Arial" w:hAnsi="Arial" w:cs="Arial"/>
          <w:sz w:val="20"/>
          <w:szCs w:val="20"/>
        </w:rPr>
        <w:t xml:space="preserve">[Pew] Which of the following statements comes closest to your overall view of gun laws </w:t>
      </w:r>
      <w:r w:rsidRPr="00032897">
        <w:rPr>
          <w:rFonts w:ascii="Arial" w:hAnsi="Arial" w:cs="Arial"/>
          <w:sz w:val="20"/>
          <w:szCs w:val="20"/>
          <w:u w:val="single"/>
        </w:rPr>
        <w:t>in Oregon</w:t>
      </w:r>
      <w:r w:rsidRPr="00032897">
        <w:rPr>
          <w:rFonts w:ascii="Arial" w:hAnsi="Arial" w:cs="Arial"/>
          <w:sz w:val="20"/>
          <w:szCs w:val="20"/>
        </w:rPr>
        <w:t xml:space="preserve">? </w:t>
      </w:r>
      <w:r w:rsidRPr="00A83DBE">
        <w:rPr>
          <w:rFonts w:ascii="Arial" w:hAnsi="Arial" w:cs="Arial"/>
          <w:bCs/>
          <w:color w:val="000000" w:themeColor="text1"/>
          <w:sz w:val="20"/>
          <w:szCs w:val="20"/>
        </w:rPr>
        <w:t>[R</w:t>
      </w:r>
      <w:r w:rsidR="0038449B" w:rsidRPr="00A83DBE">
        <w:rPr>
          <w:rFonts w:ascii="Arial" w:hAnsi="Arial" w:cs="Arial"/>
          <w:bCs/>
          <w:color w:val="000000" w:themeColor="text1"/>
          <w:sz w:val="20"/>
          <w:szCs w:val="20"/>
        </w:rPr>
        <w:t>otate</w:t>
      </w:r>
      <w:r w:rsidR="00A83DBE" w:rsidRPr="00A83DBE">
        <w:rPr>
          <w:rFonts w:ascii="Arial" w:hAnsi="Arial" w:cs="Arial"/>
          <w:bCs/>
          <w:color w:val="000000" w:themeColor="text1"/>
          <w:sz w:val="20"/>
          <w:szCs w:val="20"/>
        </w:rPr>
        <w:t>d</w:t>
      </w:r>
      <w:r w:rsidR="0038449B" w:rsidRPr="00A83DBE">
        <w:rPr>
          <w:rFonts w:ascii="Arial" w:hAnsi="Arial" w:cs="Arial"/>
          <w:bCs/>
          <w:color w:val="000000" w:themeColor="text1"/>
          <w:sz w:val="20"/>
          <w:szCs w:val="20"/>
        </w:rPr>
        <w:t xml:space="preserve"> first and third]</w:t>
      </w:r>
    </w:p>
    <w:tbl>
      <w:tblPr>
        <w:tblW w:w="67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8"/>
        <w:gridCol w:w="1440"/>
      </w:tblGrid>
      <w:tr w:rsidR="0038449B" w:rsidRPr="002B657A" w14:paraId="780EE66C" w14:textId="77777777" w:rsidTr="0038449B">
        <w:trPr>
          <w:jc w:val="center"/>
        </w:trPr>
        <w:tc>
          <w:tcPr>
            <w:tcW w:w="531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574D883" w14:textId="77777777" w:rsidR="0038449B" w:rsidRPr="002B657A" w:rsidRDefault="0038449B"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EA2D694" w14:textId="7D77C0A8" w:rsidR="0038449B" w:rsidRPr="002B657A" w:rsidRDefault="0038449B"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355357" w:rsidRPr="00355357">
              <w:rPr>
                <w:rFonts w:ascii="Arial" w:hAnsi="Arial" w:cs="Arial"/>
                <w:i/>
                <w:iCs/>
                <w:color w:val="FFFFFF" w:themeColor="background1"/>
                <w:sz w:val="20"/>
                <w:szCs w:val="20"/>
              </w:rPr>
              <w:t>1,572</w:t>
            </w:r>
          </w:p>
        </w:tc>
      </w:tr>
      <w:tr w:rsidR="0038449B" w:rsidRPr="002B657A" w14:paraId="6E73B246" w14:textId="77777777" w:rsidTr="0038449B">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6EAAA468" w14:textId="7E838CCA" w:rsidR="0038449B" w:rsidRPr="002B657A" w:rsidRDefault="0038449B" w:rsidP="004265BC">
            <w:pPr>
              <w:ind w:left="75"/>
              <w:textAlignment w:val="baseline"/>
              <w:rPr>
                <w:rFonts w:ascii="Arial" w:hAnsi="Arial" w:cs="Arial"/>
                <w:color w:val="000000"/>
                <w:sz w:val="20"/>
                <w:szCs w:val="20"/>
              </w:rPr>
            </w:pPr>
            <w:r>
              <w:rPr>
                <w:rFonts w:ascii="Arial" w:hAnsi="Arial" w:cs="Arial"/>
                <w:color w:val="000000"/>
                <w:sz w:val="20"/>
                <w:szCs w:val="20"/>
              </w:rPr>
              <w:t>Gun laws should be MORE strict than they are today</w:t>
            </w:r>
          </w:p>
        </w:tc>
        <w:tc>
          <w:tcPr>
            <w:tcW w:w="1440" w:type="dxa"/>
            <w:tcBorders>
              <w:top w:val="nil"/>
              <w:left w:val="nil"/>
              <w:bottom w:val="single" w:sz="6" w:space="0" w:color="auto"/>
              <w:right w:val="single" w:sz="6" w:space="0" w:color="auto"/>
            </w:tcBorders>
            <w:shd w:val="clear" w:color="auto" w:fill="auto"/>
            <w:vAlign w:val="center"/>
          </w:tcPr>
          <w:p w14:paraId="23722EA2" w14:textId="474A9FDA" w:rsidR="0038449B" w:rsidRPr="002B657A" w:rsidRDefault="003034AD" w:rsidP="004265BC">
            <w:pPr>
              <w:jc w:val="center"/>
              <w:textAlignment w:val="baseline"/>
              <w:rPr>
                <w:rFonts w:ascii="Arial" w:hAnsi="Arial" w:cs="Arial"/>
                <w:color w:val="000000"/>
                <w:sz w:val="20"/>
                <w:szCs w:val="20"/>
              </w:rPr>
            </w:pPr>
            <w:r>
              <w:rPr>
                <w:rFonts w:ascii="Arial" w:hAnsi="Arial" w:cs="Arial"/>
                <w:color w:val="000000"/>
                <w:sz w:val="20"/>
                <w:szCs w:val="20"/>
              </w:rPr>
              <w:t>56%</w:t>
            </w:r>
          </w:p>
        </w:tc>
      </w:tr>
      <w:tr w:rsidR="0038449B" w:rsidRPr="002B657A" w14:paraId="7B2D7282" w14:textId="77777777" w:rsidTr="0038449B">
        <w:trPr>
          <w:jc w:val="center"/>
        </w:trPr>
        <w:tc>
          <w:tcPr>
            <w:tcW w:w="5318" w:type="dxa"/>
            <w:tcBorders>
              <w:top w:val="nil"/>
              <w:left w:val="single" w:sz="6" w:space="0" w:color="auto"/>
              <w:bottom w:val="single" w:sz="6" w:space="0" w:color="auto"/>
              <w:right w:val="single" w:sz="6" w:space="0" w:color="auto"/>
            </w:tcBorders>
            <w:shd w:val="clear" w:color="auto" w:fill="auto"/>
            <w:vAlign w:val="center"/>
          </w:tcPr>
          <w:p w14:paraId="678B14D3" w14:textId="03D7F6A8" w:rsidR="0038449B" w:rsidRDefault="0038449B" w:rsidP="004265BC">
            <w:pPr>
              <w:ind w:left="75"/>
              <w:textAlignment w:val="baseline"/>
              <w:rPr>
                <w:rFonts w:ascii="Arial" w:hAnsi="Arial" w:cs="Arial"/>
                <w:color w:val="000000"/>
                <w:sz w:val="20"/>
                <w:szCs w:val="20"/>
              </w:rPr>
            </w:pPr>
            <w:r>
              <w:rPr>
                <w:rFonts w:ascii="Arial" w:hAnsi="Arial" w:cs="Arial"/>
                <w:color w:val="000000"/>
                <w:sz w:val="20"/>
                <w:szCs w:val="20"/>
              </w:rPr>
              <w:t>Gun laws are about right</w:t>
            </w:r>
          </w:p>
        </w:tc>
        <w:tc>
          <w:tcPr>
            <w:tcW w:w="1440" w:type="dxa"/>
            <w:tcBorders>
              <w:top w:val="nil"/>
              <w:left w:val="nil"/>
              <w:bottom w:val="single" w:sz="6" w:space="0" w:color="auto"/>
              <w:right w:val="single" w:sz="6" w:space="0" w:color="auto"/>
            </w:tcBorders>
            <w:shd w:val="clear" w:color="auto" w:fill="auto"/>
            <w:vAlign w:val="center"/>
          </w:tcPr>
          <w:p w14:paraId="5DAAC3FC" w14:textId="66611010" w:rsidR="0038449B" w:rsidRPr="002B657A" w:rsidRDefault="003034AD" w:rsidP="004265BC">
            <w:pPr>
              <w:jc w:val="center"/>
              <w:textAlignment w:val="baseline"/>
              <w:rPr>
                <w:rFonts w:ascii="Arial" w:hAnsi="Arial" w:cs="Arial"/>
                <w:color w:val="000000"/>
                <w:sz w:val="20"/>
                <w:szCs w:val="20"/>
              </w:rPr>
            </w:pPr>
            <w:r>
              <w:rPr>
                <w:rFonts w:ascii="Arial" w:hAnsi="Arial" w:cs="Arial"/>
                <w:color w:val="000000"/>
                <w:sz w:val="20"/>
                <w:szCs w:val="20"/>
              </w:rPr>
              <w:t>22%</w:t>
            </w:r>
          </w:p>
        </w:tc>
      </w:tr>
      <w:tr w:rsidR="0038449B" w:rsidRPr="002B657A" w14:paraId="0025E457" w14:textId="77777777" w:rsidTr="0038449B">
        <w:trPr>
          <w:jc w:val="center"/>
        </w:trPr>
        <w:tc>
          <w:tcPr>
            <w:tcW w:w="5318" w:type="dxa"/>
            <w:tcBorders>
              <w:top w:val="single" w:sz="4" w:space="0" w:color="auto"/>
              <w:left w:val="single" w:sz="4" w:space="0" w:color="auto"/>
              <w:bottom w:val="single" w:sz="4" w:space="0" w:color="auto"/>
              <w:right w:val="single" w:sz="4" w:space="0" w:color="auto"/>
            </w:tcBorders>
            <w:shd w:val="clear" w:color="auto" w:fill="auto"/>
            <w:vAlign w:val="center"/>
          </w:tcPr>
          <w:p w14:paraId="198EEEDF" w14:textId="4E0290C2" w:rsidR="0038449B" w:rsidRPr="002B657A" w:rsidRDefault="0038449B" w:rsidP="004265BC">
            <w:pPr>
              <w:ind w:left="75"/>
              <w:textAlignment w:val="baseline"/>
              <w:rPr>
                <w:rFonts w:ascii="Arial" w:hAnsi="Arial" w:cs="Arial"/>
                <w:color w:val="000000"/>
                <w:sz w:val="20"/>
                <w:szCs w:val="20"/>
              </w:rPr>
            </w:pPr>
            <w:r>
              <w:rPr>
                <w:rFonts w:ascii="Arial" w:hAnsi="Arial" w:cs="Arial"/>
                <w:color w:val="000000"/>
                <w:sz w:val="20"/>
                <w:szCs w:val="20"/>
              </w:rPr>
              <w:t>Gun laws should be LESS strict that they are today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6EAE6A" w14:textId="0D42C27B" w:rsidR="0038449B" w:rsidRPr="002B657A" w:rsidRDefault="003034AD" w:rsidP="004265BC">
            <w:pPr>
              <w:jc w:val="center"/>
              <w:textAlignment w:val="baseline"/>
              <w:rPr>
                <w:rFonts w:ascii="Arial" w:hAnsi="Arial" w:cs="Arial"/>
                <w:color w:val="000000"/>
                <w:sz w:val="20"/>
                <w:szCs w:val="20"/>
              </w:rPr>
            </w:pPr>
            <w:r>
              <w:rPr>
                <w:rFonts w:ascii="Arial" w:hAnsi="Arial" w:cs="Arial"/>
                <w:color w:val="000000"/>
                <w:sz w:val="20"/>
                <w:szCs w:val="20"/>
              </w:rPr>
              <w:t>14%</w:t>
            </w:r>
          </w:p>
        </w:tc>
      </w:tr>
      <w:tr w:rsidR="0038449B" w:rsidRPr="002B657A" w14:paraId="7EDCF7CE" w14:textId="77777777" w:rsidTr="0038449B">
        <w:trPr>
          <w:jc w:val="center"/>
        </w:trPr>
        <w:tc>
          <w:tcPr>
            <w:tcW w:w="5318" w:type="dxa"/>
            <w:tcBorders>
              <w:top w:val="single" w:sz="4" w:space="0" w:color="auto"/>
              <w:left w:val="single" w:sz="4" w:space="0" w:color="auto"/>
              <w:bottom w:val="single" w:sz="4" w:space="0" w:color="auto"/>
              <w:right w:val="single" w:sz="4" w:space="0" w:color="auto"/>
            </w:tcBorders>
            <w:shd w:val="clear" w:color="auto" w:fill="auto"/>
            <w:vAlign w:val="center"/>
          </w:tcPr>
          <w:p w14:paraId="48B58A30" w14:textId="2BC13B5C" w:rsidR="0038449B" w:rsidRDefault="0038449B"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33032" w14:textId="0DF3FD08" w:rsidR="0038449B" w:rsidRPr="002B657A" w:rsidRDefault="003034AD" w:rsidP="004265BC">
            <w:pPr>
              <w:jc w:val="center"/>
              <w:textAlignment w:val="baseline"/>
              <w:rPr>
                <w:rFonts w:ascii="Arial" w:hAnsi="Arial" w:cs="Arial"/>
                <w:color w:val="000000"/>
                <w:sz w:val="20"/>
                <w:szCs w:val="20"/>
              </w:rPr>
            </w:pPr>
            <w:r>
              <w:rPr>
                <w:rFonts w:ascii="Arial" w:hAnsi="Arial" w:cs="Arial"/>
                <w:color w:val="000000"/>
                <w:sz w:val="20"/>
                <w:szCs w:val="20"/>
              </w:rPr>
              <w:t>8%</w:t>
            </w:r>
          </w:p>
        </w:tc>
      </w:tr>
    </w:tbl>
    <w:p w14:paraId="59B7DEFD" w14:textId="77777777" w:rsidR="00D33657" w:rsidRPr="00032897" w:rsidRDefault="00D33657" w:rsidP="00B203AD">
      <w:pPr>
        <w:rPr>
          <w:rFonts w:ascii="Arial" w:eastAsia="Calibri" w:hAnsi="Arial" w:cs="Arial"/>
          <w:sz w:val="20"/>
          <w:szCs w:val="20"/>
        </w:rPr>
      </w:pPr>
    </w:p>
    <w:p w14:paraId="6B064958" w14:textId="324C0E8F" w:rsidR="00694797" w:rsidRPr="00B87602" w:rsidRDefault="00256DDD" w:rsidP="00590485">
      <w:pPr>
        <w:pStyle w:val="ListParagraph"/>
        <w:numPr>
          <w:ilvl w:val="0"/>
          <w:numId w:val="28"/>
        </w:numPr>
        <w:rPr>
          <w:rFonts w:ascii="Arial" w:eastAsia="Calibri" w:hAnsi="Arial" w:cs="Arial"/>
          <w:b/>
          <w:bCs/>
          <w:sz w:val="20"/>
          <w:szCs w:val="20"/>
        </w:rPr>
      </w:pPr>
      <w:r w:rsidRPr="00032897">
        <w:rPr>
          <w:rFonts w:ascii="Arial" w:eastAsia="Calibri" w:hAnsi="Arial" w:cs="Arial"/>
          <w:sz w:val="20"/>
          <w:szCs w:val="20"/>
        </w:rPr>
        <w:t>H</w:t>
      </w:r>
      <w:r w:rsidR="00694797" w:rsidRPr="00032897">
        <w:rPr>
          <w:rFonts w:ascii="Arial" w:eastAsia="Calibri" w:hAnsi="Arial" w:cs="Arial"/>
          <w:sz w:val="20"/>
          <w:szCs w:val="20"/>
        </w:rPr>
        <w:t>ow much do you support or oppose the following policies relating to gun access in Oregon</w:t>
      </w:r>
      <w:r w:rsidR="00BE592E" w:rsidRPr="00032897">
        <w:rPr>
          <w:rFonts w:ascii="Arial" w:eastAsia="Calibri" w:hAnsi="Arial" w:cs="Arial"/>
          <w:sz w:val="20"/>
          <w:szCs w:val="20"/>
        </w:rPr>
        <w:t xml:space="preserve">? </w:t>
      </w:r>
      <w:r w:rsidR="009A4973" w:rsidRPr="0000018F">
        <w:rPr>
          <w:rFonts w:ascii="Arial" w:eastAsia="Calibri" w:hAnsi="Arial" w:cs="Arial"/>
          <w:sz w:val="20"/>
          <w:szCs w:val="20"/>
        </w:rPr>
        <w:t>[</w:t>
      </w:r>
      <w:r w:rsidR="009A4973" w:rsidRPr="0000018F">
        <w:rPr>
          <w:rFonts w:ascii="Arial" w:eastAsia="Calibri" w:hAnsi="Arial" w:cs="Arial"/>
          <w:bCs/>
          <w:sz w:val="20"/>
          <w:szCs w:val="20"/>
        </w:rPr>
        <w:t>R</w:t>
      </w:r>
      <w:r w:rsidR="00B87602" w:rsidRPr="0000018F">
        <w:rPr>
          <w:rFonts w:ascii="Arial" w:eastAsia="Calibri" w:hAnsi="Arial" w:cs="Arial"/>
          <w:bCs/>
          <w:sz w:val="20"/>
          <w:szCs w:val="20"/>
        </w:rPr>
        <w:t>andomize</w:t>
      </w:r>
      <w:r w:rsidR="0000018F" w:rsidRPr="0000018F">
        <w:rPr>
          <w:rFonts w:ascii="Arial" w:eastAsia="Calibri" w:hAnsi="Arial" w:cs="Arial"/>
          <w:bCs/>
          <w:sz w:val="20"/>
          <w:szCs w:val="20"/>
        </w:rPr>
        <w:t>d</w:t>
      </w:r>
      <w:r w:rsidR="009A4973" w:rsidRPr="0000018F">
        <w:rPr>
          <w:rFonts w:ascii="Arial" w:eastAsia="Calibri" w:hAnsi="Arial" w:cs="Arial"/>
          <w:bCs/>
          <w:sz w:val="20"/>
          <w:szCs w:val="20"/>
        </w:rPr>
        <w:t>]</w:t>
      </w:r>
    </w:p>
    <w:tbl>
      <w:tblPr>
        <w:tblW w:w="9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8"/>
        <w:gridCol w:w="958"/>
        <w:gridCol w:w="1016"/>
        <w:gridCol w:w="1116"/>
        <w:gridCol w:w="1116"/>
        <w:gridCol w:w="1060"/>
      </w:tblGrid>
      <w:tr w:rsidR="00B87602" w:rsidRPr="0034795D" w14:paraId="67E2CB20" w14:textId="77777777" w:rsidTr="002B2EDF">
        <w:trPr>
          <w:jc w:val="center"/>
        </w:trPr>
        <w:tc>
          <w:tcPr>
            <w:tcW w:w="432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9F22C7E" w14:textId="02084CAC" w:rsidR="00B87602" w:rsidRPr="0034795D" w:rsidRDefault="00B87602" w:rsidP="004265BC">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7A43DF" w:rsidRPr="007A43DF">
              <w:rPr>
                <w:rFonts w:ascii="Arial" w:hAnsi="Arial" w:cs="Arial"/>
                <w:i/>
                <w:iCs/>
                <w:color w:val="FFFFFF" w:themeColor="background1"/>
                <w:sz w:val="20"/>
                <w:szCs w:val="20"/>
              </w:rPr>
              <w:t>1,572</w:t>
            </w:r>
          </w:p>
        </w:tc>
        <w:tc>
          <w:tcPr>
            <w:tcW w:w="958" w:type="dxa"/>
            <w:tcBorders>
              <w:top w:val="single" w:sz="6" w:space="0" w:color="auto"/>
              <w:left w:val="nil"/>
              <w:bottom w:val="single" w:sz="6" w:space="0" w:color="auto"/>
              <w:right w:val="single" w:sz="6" w:space="0" w:color="auto"/>
            </w:tcBorders>
            <w:shd w:val="clear" w:color="auto" w:fill="0084AC"/>
            <w:vAlign w:val="bottom"/>
          </w:tcPr>
          <w:p w14:paraId="5AA1D2CF" w14:textId="77777777" w:rsidR="00B87602" w:rsidRPr="0034795D" w:rsidRDefault="00B87602"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Definitely support</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0D2144EA" w14:textId="77777777" w:rsidR="00B87602" w:rsidRPr="0034795D" w:rsidRDefault="00B87602"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support</w:t>
            </w:r>
          </w:p>
        </w:tc>
        <w:tc>
          <w:tcPr>
            <w:tcW w:w="1116" w:type="dxa"/>
            <w:tcBorders>
              <w:top w:val="single" w:sz="6" w:space="0" w:color="auto"/>
              <w:left w:val="nil"/>
              <w:bottom w:val="single" w:sz="6" w:space="0" w:color="auto"/>
              <w:right w:val="single" w:sz="6" w:space="0" w:color="auto"/>
            </w:tcBorders>
            <w:shd w:val="clear" w:color="auto" w:fill="0084AC"/>
            <w:vAlign w:val="bottom"/>
          </w:tcPr>
          <w:p w14:paraId="505D8632" w14:textId="77777777" w:rsidR="00B87602" w:rsidRPr="0034795D" w:rsidRDefault="00B87602"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oppose</w:t>
            </w:r>
          </w:p>
        </w:tc>
        <w:tc>
          <w:tcPr>
            <w:tcW w:w="1116" w:type="dxa"/>
            <w:tcBorders>
              <w:top w:val="single" w:sz="6" w:space="0" w:color="auto"/>
              <w:left w:val="nil"/>
              <w:bottom w:val="single" w:sz="6" w:space="0" w:color="auto"/>
              <w:right w:val="single" w:sz="6" w:space="0" w:color="auto"/>
            </w:tcBorders>
            <w:shd w:val="clear" w:color="auto" w:fill="0084AC"/>
            <w:vAlign w:val="bottom"/>
          </w:tcPr>
          <w:p w14:paraId="2EF2070E" w14:textId="77777777" w:rsidR="00B87602" w:rsidRPr="0034795D" w:rsidRDefault="00B87602" w:rsidP="004265BC">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Strongly oppose</w:t>
            </w:r>
          </w:p>
        </w:tc>
        <w:tc>
          <w:tcPr>
            <w:tcW w:w="1060" w:type="dxa"/>
            <w:tcBorders>
              <w:top w:val="single" w:sz="6" w:space="0" w:color="auto"/>
              <w:left w:val="nil"/>
              <w:bottom w:val="single" w:sz="6" w:space="0" w:color="auto"/>
              <w:right w:val="single" w:sz="6" w:space="0" w:color="auto"/>
            </w:tcBorders>
            <w:shd w:val="clear" w:color="auto" w:fill="0084AC"/>
            <w:vAlign w:val="bottom"/>
          </w:tcPr>
          <w:p w14:paraId="1605643A" w14:textId="77777777" w:rsidR="00B87602" w:rsidRPr="0034795D" w:rsidRDefault="00B87602" w:rsidP="004265BC">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B87602" w:rsidRPr="0034795D" w14:paraId="3A6C4656" w14:textId="77777777" w:rsidTr="002B2EDF">
        <w:trPr>
          <w:jc w:val="center"/>
        </w:trPr>
        <w:tc>
          <w:tcPr>
            <w:tcW w:w="4328" w:type="dxa"/>
            <w:tcBorders>
              <w:top w:val="nil"/>
              <w:left w:val="single" w:sz="6" w:space="0" w:color="auto"/>
              <w:bottom w:val="single" w:sz="6" w:space="0" w:color="auto"/>
              <w:right w:val="single" w:sz="6" w:space="0" w:color="auto"/>
            </w:tcBorders>
            <w:shd w:val="clear" w:color="auto" w:fill="auto"/>
            <w:vAlign w:val="center"/>
          </w:tcPr>
          <w:p w14:paraId="02978476" w14:textId="49EE5CFD" w:rsidR="00B87602" w:rsidRPr="002B2EDF" w:rsidRDefault="00B87602" w:rsidP="002B2EDF">
            <w:pPr>
              <w:pStyle w:val="ListParagraph"/>
              <w:numPr>
                <w:ilvl w:val="0"/>
                <w:numId w:val="38"/>
              </w:numPr>
              <w:textAlignment w:val="baseline"/>
              <w:rPr>
                <w:rFonts w:ascii="Arial" w:hAnsi="Arial" w:cs="Arial"/>
                <w:color w:val="000000"/>
                <w:sz w:val="20"/>
                <w:szCs w:val="20"/>
              </w:rPr>
            </w:pPr>
            <w:r w:rsidRPr="002B2EDF">
              <w:rPr>
                <w:rFonts w:ascii="Arial" w:hAnsi="Arial" w:cs="Arial"/>
                <w:color w:val="000000"/>
                <w:sz w:val="20"/>
                <w:szCs w:val="20"/>
              </w:rPr>
              <w:t>Expanding screening and treatment for people with mental illness diagnoses</w:t>
            </w:r>
          </w:p>
        </w:tc>
        <w:tc>
          <w:tcPr>
            <w:tcW w:w="958" w:type="dxa"/>
            <w:tcBorders>
              <w:top w:val="nil"/>
              <w:left w:val="nil"/>
              <w:bottom w:val="single" w:sz="6" w:space="0" w:color="auto"/>
              <w:right w:val="single" w:sz="6" w:space="0" w:color="auto"/>
            </w:tcBorders>
            <w:shd w:val="clear" w:color="auto" w:fill="auto"/>
            <w:vAlign w:val="center"/>
          </w:tcPr>
          <w:p w14:paraId="09C163AF" w14:textId="3FB2A9F5" w:rsidR="00B87602" w:rsidRPr="0034795D" w:rsidRDefault="0032721F" w:rsidP="004265BC">
            <w:pPr>
              <w:jc w:val="center"/>
              <w:textAlignment w:val="baseline"/>
              <w:rPr>
                <w:rFonts w:ascii="Arial" w:hAnsi="Arial" w:cs="Arial"/>
                <w:color w:val="000000"/>
                <w:sz w:val="20"/>
                <w:szCs w:val="20"/>
              </w:rPr>
            </w:pPr>
            <w:r>
              <w:rPr>
                <w:rFonts w:ascii="Arial" w:hAnsi="Arial" w:cs="Arial"/>
                <w:color w:val="000000"/>
                <w:sz w:val="20"/>
                <w:szCs w:val="20"/>
              </w:rPr>
              <w:t>71%</w:t>
            </w:r>
          </w:p>
        </w:tc>
        <w:tc>
          <w:tcPr>
            <w:tcW w:w="1016" w:type="dxa"/>
            <w:tcBorders>
              <w:top w:val="nil"/>
              <w:left w:val="nil"/>
              <w:bottom w:val="single" w:sz="6" w:space="0" w:color="auto"/>
              <w:right w:val="single" w:sz="6" w:space="0" w:color="auto"/>
            </w:tcBorders>
            <w:vAlign w:val="center"/>
          </w:tcPr>
          <w:p w14:paraId="5B19E89F" w14:textId="3DD16631" w:rsidR="00B87602" w:rsidRPr="0034795D" w:rsidRDefault="0032721F" w:rsidP="004265BC">
            <w:pPr>
              <w:jc w:val="center"/>
              <w:textAlignment w:val="baseline"/>
              <w:rPr>
                <w:rFonts w:ascii="Arial" w:hAnsi="Arial" w:cs="Arial"/>
                <w:color w:val="000000"/>
                <w:sz w:val="20"/>
                <w:szCs w:val="20"/>
              </w:rPr>
            </w:pPr>
            <w:r>
              <w:rPr>
                <w:rFonts w:ascii="Arial" w:hAnsi="Arial" w:cs="Arial"/>
                <w:color w:val="000000"/>
                <w:sz w:val="20"/>
                <w:szCs w:val="20"/>
              </w:rPr>
              <w:t>16%</w:t>
            </w:r>
          </w:p>
        </w:tc>
        <w:tc>
          <w:tcPr>
            <w:tcW w:w="1116" w:type="dxa"/>
            <w:tcBorders>
              <w:top w:val="nil"/>
              <w:left w:val="nil"/>
              <w:bottom w:val="single" w:sz="6" w:space="0" w:color="auto"/>
              <w:right w:val="single" w:sz="6" w:space="0" w:color="auto"/>
            </w:tcBorders>
            <w:vAlign w:val="center"/>
          </w:tcPr>
          <w:p w14:paraId="0BFE0781" w14:textId="2DD9D858" w:rsidR="00B87602" w:rsidRPr="0034795D" w:rsidRDefault="0032721F" w:rsidP="004265BC">
            <w:pPr>
              <w:jc w:val="center"/>
              <w:textAlignment w:val="baseline"/>
              <w:rPr>
                <w:rFonts w:ascii="Arial" w:hAnsi="Arial" w:cs="Arial"/>
                <w:color w:val="000000"/>
                <w:sz w:val="20"/>
                <w:szCs w:val="20"/>
              </w:rPr>
            </w:pPr>
            <w:r>
              <w:rPr>
                <w:rFonts w:ascii="Arial" w:hAnsi="Arial" w:cs="Arial"/>
                <w:color w:val="000000"/>
                <w:sz w:val="20"/>
                <w:szCs w:val="20"/>
              </w:rPr>
              <w:t>5%</w:t>
            </w:r>
          </w:p>
        </w:tc>
        <w:tc>
          <w:tcPr>
            <w:tcW w:w="1116" w:type="dxa"/>
            <w:tcBorders>
              <w:top w:val="nil"/>
              <w:left w:val="nil"/>
              <w:bottom w:val="single" w:sz="6" w:space="0" w:color="auto"/>
              <w:right w:val="single" w:sz="6" w:space="0" w:color="auto"/>
            </w:tcBorders>
            <w:vAlign w:val="center"/>
          </w:tcPr>
          <w:p w14:paraId="2B728BB3" w14:textId="4C2F22BE" w:rsidR="00B87602" w:rsidRPr="0034795D" w:rsidRDefault="0032721F" w:rsidP="004265BC">
            <w:pPr>
              <w:jc w:val="center"/>
              <w:textAlignment w:val="baseline"/>
              <w:rPr>
                <w:rFonts w:ascii="Arial" w:hAnsi="Arial" w:cs="Arial"/>
                <w:color w:val="000000"/>
                <w:sz w:val="20"/>
                <w:szCs w:val="20"/>
              </w:rPr>
            </w:pPr>
            <w:r>
              <w:rPr>
                <w:rFonts w:ascii="Arial" w:hAnsi="Arial" w:cs="Arial"/>
                <w:color w:val="000000"/>
                <w:sz w:val="20"/>
                <w:szCs w:val="20"/>
              </w:rPr>
              <w:t>3%</w:t>
            </w:r>
          </w:p>
        </w:tc>
        <w:tc>
          <w:tcPr>
            <w:tcW w:w="1060" w:type="dxa"/>
            <w:tcBorders>
              <w:top w:val="nil"/>
              <w:left w:val="nil"/>
              <w:bottom w:val="single" w:sz="6" w:space="0" w:color="auto"/>
              <w:right w:val="single" w:sz="6" w:space="0" w:color="auto"/>
            </w:tcBorders>
            <w:vAlign w:val="center"/>
          </w:tcPr>
          <w:p w14:paraId="64660F77" w14:textId="186F7554" w:rsidR="00B87602" w:rsidRPr="0034795D" w:rsidRDefault="0032721F"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r w:rsidR="00B87602" w:rsidRPr="0034795D" w14:paraId="57F575BD" w14:textId="77777777" w:rsidTr="002B2EDF">
        <w:trPr>
          <w:jc w:val="center"/>
        </w:trPr>
        <w:tc>
          <w:tcPr>
            <w:tcW w:w="4328" w:type="dxa"/>
            <w:tcBorders>
              <w:top w:val="nil"/>
              <w:left w:val="single" w:sz="6" w:space="0" w:color="auto"/>
              <w:bottom w:val="single" w:sz="6" w:space="0" w:color="auto"/>
              <w:right w:val="single" w:sz="6" w:space="0" w:color="auto"/>
            </w:tcBorders>
            <w:shd w:val="clear" w:color="auto" w:fill="auto"/>
            <w:vAlign w:val="center"/>
          </w:tcPr>
          <w:p w14:paraId="66D31F9D" w14:textId="1FDAA863" w:rsidR="00B87602" w:rsidRPr="002B2EDF" w:rsidRDefault="00B87602" w:rsidP="002B2EDF">
            <w:pPr>
              <w:pStyle w:val="ListParagraph"/>
              <w:numPr>
                <w:ilvl w:val="0"/>
                <w:numId w:val="38"/>
              </w:numPr>
              <w:textAlignment w:val="baseline"/>
              <w:rPr>
                <w:rFonts w:ascii="Arial" w:hAnsi="Arial" w:cs="Arial"/>
                <w:color w:val="000000"/>
                <w:sz w:val="20"/>
                <w:szCs w:val="20"/>
              </w:rPr>
            </w:pPr>
            <w:r w:rsidRPr="002B2EDF">
              <w:rPr>
                <w:rFonts w:ascii="Arial" w:hAnsi="Arial" w:cs="Arial"/>
                <w:color w:val="000000"/>
                <w:sz w:val="20"/>
                <w:szCs w:val="20"/>
              </w:rPr>
              <w:t>Requiring background checks on all gun sales</w:t>
            </w:r>
          </w:p>
        </w:tc>
        <w:tc>
          <w:tcPr>
            <w:tcW w:w="958" w:type="dxa"/>
            <w:tcBorders>
              <w:top w:val="nil"/>
              <w:left w:val="nil"/>
              <w:bottom w:val="single" w:sz="6" w:space="0" w:color="auto"/>
              <w:right w:val="single" w:sz="6" w:space="0" w:color="auto"/>
            </w:tcBorders>
            <w:shd w:val="clear" w:color="auto" w:fill="auto"/>
            <w:vAlign w:val="center"/>
          </w:tcPr>
          <w:p w14:paraId="4C70CA16" w14:textId="3615ADC1" w:rsidR="00B87602" w:rsidRPr="0034795D" w:rsidRDefault="00FA5BDC" w:rsidP="004265BC">
            <w:pPr>
              <w:jc w:val="center"/>
              <w:textAlignment w:val="baseline"/>
              <w:rPr>
                <w:rFonts w:ascii="Arial" w:hAnsi="Arial" w:cs="Arial"/>
                <w:color w:val="000000"/>
                <w:sz w:val="20"/>
                <w:szCs w:val="20"/>
              </w:rPr>
            </w:pPr>
            <w:r>
              <w:rPr>
                <w:rFonts w:ascii="Arial" w:hAnsi="Arial" w:cs="Arial"/>
                <w:color w:val="000000"/>
                <w:sz w:val="20"/>
                <w:szCs w:val="20"/>
              </w:rPr>
              <w:t>76%</w:t>
            </w:r>
          </w:p>
        </w:tc>
        <w:tc>
          <w:tcPr>
            <w:tcW w:w="1016" w:type="dxa"/>
            <w:tcBorders>
              <w:top w:val="nil"/>
              <w:left w:val="nil"/>
              <w:bottom w:val="single" w:sz="6" w:space="0" w:color="auto"/>
              <w:right w:val="single" w:sz="6" w:space="0" w:color="auto"/>
            </w:tcBorders>
            <w:vAlign w:val="center"/>
          </w:tcPr>
          <w:p w14:paraId="1E059818" w14:textId="678EE3D7" w:rsidR="00B87602" w:rsidRPr="0034795D" w:rsidRDefault="00FA5BDC" w:rsidP="004265BC">
            <w:pPr>
              <w:jc w:val="center"/>
              <w:textAlignment w:val="baseline"/>
              <w:rPr>
                <w:rFonts w:ascii="Arial" w:hAnsi="Arial" w:cs="Arial"/>
                <w:color w:val="000000"/>
                <w:sz w:val="20"/>
                <w:szCs w:val="20"/>
              </w:rPr>
            </w:pPr>
            <w:r>
              <w:rPr>
                <w:rFonts w:ascii="Arial" w:hAnsi="Arial" w:cs="Arial"/>
                <w:color w:val="000000"/>
                <w:sz w:val="20"/>
                <w:szCs w:val="20"/>
              </w:rPr>
              <w:t>12%</w:t>
            </w:r>
          </w:p>
        </w:tc>
        <w:tc>
          <w:tcPr>
            <w:tcW w:w="1116" w:type="dxa"/>
            <w:tcBorders>
              <w:top w:val="nil"/>
              <w:left w:val="nil"/>
              <w:bottom w:val="single" w:sz="6" w:space="0" w:color="auto"/>
              <w:right w:val="single" w:sz="6" w:space="0" w:color="auto"/>
            </w:tcBorders>
            <w:vAlign w:val="center"/>
          </w:tcPr>
          <w:p w14:paraId="57A88BFC" w14:textId="5907ED9B" w:rsidR="00B87602" w:rsidRPr="0034795D" w:rsidRDefault="00FA5BDC" w:rsidP="004265BC">
            <w:pPr>
              <w:jc w:val="center"/>
              <w:textAlignment w:val="baseline"/>
              <w:rPr>
                <w:rFonts w:ascii="Arial" w:hAnsi="Arial" w:cs="Arial"/>
                <w:color w:val="000000"/>
                <w:sz w:val="20"/>
                <w:szCs w:val="20"/>
              </w:rPr>
            </w:pPr>
            <w:r>
              <w:rPr>
                <w:rFonts w:ascii="Arial" w:hAnsi="Arial" w:cs="Arial"/>
                <w:color w:val="000000"/>
                <w:sz w:val="20"/>
                <w:szCs w:val="20"/>
              </w:rPr>
              <w:t>5%</w:t>
            </w:r>
          </w:p>
        </w:tc>
        <w:tc>
          <w:tcPr>
            <w:tcW w:w="1116" w:type="dxa"/>
            <w:tcBorders>
              <w:top w:val="nil"/>
              <w:left w:val="nil"/>
              <w:bottom w:val="single" w:sz="6" w:space="0" w:color="auto"/>
              <w:right w:val="single" w:sz="6" w:space="0" w:color="auto"/>
            </w:tcBorders>
            <w:vAlign w:val="center"/>
          </w:tcPr>
          <w:p w14:paraId="780F3662" w14:textId="6721136C" w:rsidR="00B87602" w:rsidRPr="0034795D" w:rsidRDefault="00FA5BDC" w:rsidP="004265BC">
            <w:pPr>
              <w:jc w:val="center"/>
              <w:textAlignment w:val="baseline"/>
              <w:rPr>
                <w:rFonts w:ascii="Arial" w:hAnsi="Arial" w:cs="Arial"/>
                <w:color w:val="000000"/>
                <w:sz w:val="20"/>
                <w:szCs w:val="20"/>
              </w:rPr>
            </w:pPr>
            <w:r>
              <w:rPr>
                <w:rFonts w:ascii="Arial" w:hAnsi="Arial" w:cs="Arial"/>
                <w:color w:val="000000"/>
                <w:sz w:val="20"/>
                <w:szCs w:val="20"/>
              </w:rPr>
              <w:t>4%</w:t>
            </w:r>
          </w:p>
        </w:tc>
        <w:tc>
          <w:tcPr>
            <w:tcW w:w="1060" w:type="dxa"/>
            <w:tcBorders>
              <w:top w:val="nil"/>
              <w:left w:val="nil"/>
              <w:bottom w:val="single" w:sz="6" w:space="0" w:color="auto"/>
              <w:right w:val="single" w:sz="6" w:space="0" w:color="auto"/>
            </w:tcBorders>
            <w:vAlign w:val="center"/>
          </w:tcPr>
          <w:p w14:paraId="7AA646C2" w14:textId="57A2BB89" w:rsidR="00B87602" w:rsidRPr="0034795D" w:rsidRDefault="00FA5BDC"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B87602" w:rsidRPr="0034795D" w14:paraId="34ED8F10" w14:textId="77777777" w:rsidTr="002B2EDF">
        <w:trPr>
          <w:jc w:val="center"/>
        </w:trPr>
        <w:tc>
          <w:tcPr>
            <w:tcW w:w="4328" w:type="dxa"/>
            <w:tcBorders>
              <w:top w:val="single" w:sz="6" w:space="0" w:color="auto"/>
              <w:left w:val="single" w:sz="6" w:space="0" w:color="auto"/>
              <w:bottom w:val="single" w:sz="6" w:space="0" w:color="auto"/>
              <w:right w:val="single" w:sz="6" w:space="0" w:color="auto"/>
            </w:tcBorders>
            <w:shd w:val="clear" w:color="auto" w:fill="auto"/>
            <w:vAlign w:val="center"/>
          </w:tcPr>
          <w:p w14:paraId="7EB2B7D6" w14:textId="227041DD" w:rsidR="00B87602" w:rsidRPr="002B2EDF" w:rsidRDefault="00B87602" w:rsidP="002B2EDF">
            <w:pPr>
              <w:pStyle w:val="ListParagraph"/>
              <w:numPr>
                <w:ilvl w:val="0"/>
                <w:numId w:val="38"/>
              </w:numPr>
              <w:textAlignment w:val="baseline"/>
              <w:rPr>
                <w:rFonts w:ascii="Arial" w:hAnsi="Arial" w:cs="Arial"/>
                <w:color w:val="000000"/>
                <w:sz w:val="20"/>
                <w:szCs w:val="20"/>
              </w:rPr>
            </w:pPr>
            <w:r w:rsidRPr="002B2EDF">
              <w:rPr>
                <w:rFonts w:ascii="Arial" w:hAnsi="Arial" w:cs="Arial"/>
                <w:color w:val="000000"/>
                <w:sz w:val="20"/>
                <w:szCs w:val="20"/>
              </w:rPr>
              <w:t xml:space="preserve">Preventing sales of all firearms to people who </w:t>
            </w:r>
            <w:r w:rsidR="00C94B08" w:rsidRPr="002B2EDF">
              <w:rPr>
                <w:rFonts w:ascii="Arial" w:hAnsi="Arial" w:cs="Arial"/>
                <w:color w:val="000000"/>
                <w:sz w:val="20"/>
                <w:szCs w:val="20"/>
              </w:rPr>
              <w:t>a mental health provider has deemed dangerous</w:t>
            </w:r>
          </w:p>
        </w:tc>
        <w:tc>
          <w:tcPr>
            <w:tcW w:w="958" w:type="dxa"/>
            <w:tcBorders>
              <w:top w:val="single" w:sz="6" w:space="0" w:color="auto"/>
              <w:left w:val="nil"/>
              <w:bottom w:val="single" w:sz="6" w:space="0" w:color="auto"/>
              <w:right w:val="single" w:sz="6" w:space="0" w:color="auto"/>
            </w:tcBorders>
            <w:shd w:val="clear" w:color="auto" w:fill="auto"/>
            <w:vAlign w:val="center"/>
          </w:tcPr>
          <w:p w14:paraId="29438754" w14:textId="054ED722" w:rsidR="00B87602" w:rsidRPr="0034795D" w:rsidRDefault="007A2DAE" w:rsidP="004265BC">
            <w:pPr>
              <w:jc w:val="center"/>
              <w:textAlignment w:val="baseline"/>
              <w:rPr>
                <w:rFonts w:ascii="Arial" w:hAnsi="Arial" w:cs="Arial"/>
                <w:color w:val="000000"/>
                <w:sz w:val="20"/>
                <w:szCs w:val="20"/>
              </w:rPr>
            </w:pPr>
            <w:r>
              <w:rPr>
                <w:rFonts w:ascii="Arial" w:hAnsi="Arial" w:cs="Arial"/>
                <w:color w:val="000000"/>
                <w:sz w:val="20"/>
                <w:szCs w:val="20"/>
              </w:rPr>
              <w:t>74%</w:t>
            </w:r>
          </w:p>
        </w:tc>
        <w:tc>
          <w:tcPr>
            <w:tcW w:w="1016" w:type="dxa"/>
            <w:tcBorders>
              <w:top w:val="single" w:sz="6" w:space="0" w:color="auto"/>
              <w:left w:val="nil"/>
              <w:bottom w:val="single" w:sz="6" w:space="0" w:color="auto"/>
              <w:right w:val="single" w:sz="6" w:space="0" w:color="auto"/>
            </w:tcBorders>
            <w:vAlign w:val="center"/>
          </w:tcPr>
          <w:p w14:paraId="1EAB5B4A" w14:textId="3BB541BA" w:rsidR="00B87602" w:rsidRPr="0034795D" w:rsidRDefault="007A2DAE" w:rsidP="004265BC">
            <w:pPr>
              <w:jc w:val="center"/>
              <w:textAlignment w:val="baseline"/>
              <w:rPr>
                <w:rFonts w:ascii="Arial" w:hAnsi="Arial" w:cs="Arial"/>
                <w:color w:val="000000"/>
                <w:sz w:val="20"/>
                <w:szCs w:val="20"/>
              </w:rPr>
            </w:pPr>
            <w:r>
              <w:rPr>
                <w:rFonts w:ascii="Arial" w:hAnsi="Arial" w:cs="Arial"/>
                <w:color w:val="000000"/>
                <w:sz w:val="20"/>
                <w:szCs w:val="20"/>
              </w:rPr>
              <w:t>14%</w:t>
            </w:r>
          </w:p>
        </w:tc>
        <w:tc>
          <w:tcPr>
            <w:tcW w:w="1116" w:type="dxa"/>
            <w:tcBorders>
              <w:top w:val="single" w:sz="6" w:space="0" w:color="auto"/>
              <w:left w:val="nil"/>
              <w:bottom w:val="single" w:sz="6" w:space="0" w:color="auto"/>
              <w:right w:val="single" w:sz="6" w:space="0" w:color="auto"/>
            </w:tcBorders>
            <w:vAlign w:val="center"/>
          </w:tcPr>
          <w:p w14:paraId="2ED9DB15" w14:textId="3700DC6D" w:rsidR="00B87602" w:rsidRPr="0034795D" w:rsidRDefault="007A2DAE" w:rsidP="004265BC">
            <w:pPr>
              <w:jc w:val="center"/>
              <w:textAlignment w:val="baseline"/>
              <w:rPr>
                <w:rFonts w:ascii="Arial" w:hAnsi="Arial" w:cs="Arial"/>
                <w:color w:val="000000"/>
                <w:sz w:val="20"/>
                <w:szCs w:val="20"/>
              </w:rPr>
            </w:pPr>
            <w:r>
              <w:rPr>
                <w:rFonts w:ascii="Arial" w:hAnsi="Arial" w:cs="Arial"/>
                <w:color w:val="000000"/>
                <w:sz w:val="20"/>
                <w:szCs w:val="20"/>
              </w:rPr>
              <w:t>5%</w:t>
            </w:r>
          </w:p>
        </w:tc>
        <w:tc>
          <w:tcPr>
            <w:tcW w:w="1116" w:type="dxa"/>
            <w:tcBorders>
              <w:top w:val="single" w:sz="6" w:space="0" w:color="auto"/>
              <w:left w:val="nil"/>
              <w:bottom w:val="single" w:sz="6" w:space="0" w:color="auto"/>
              <w:right w:val="single" w:sz="6" w:space="0" w:color="auto"/>
            </w:tcBorders>
            <w:vAlign w:val="center"/>
          </w:tcPr>
          <w:p w14:paraId="76B68D1E" w14:textId="40F83BC8" w:rsidR="00B87602" w:rsidRPr="0034795D" w:rsidRDefault="007A2DAE" w:rsidP="004265BC">
            <w:pPr>
              <w:jc w:val="center"/>
              <w:textAlignment w:val="baseline"/>
              <w:rPr>
                <w:rFonts w:ascii="Arial" w:hAnsi="Arial" w:cs="Arial"/>
                <w:color w:val="000000"/>
                <w:sz w:val="20"/>
                <w:szCs w:val="20"/>
              </w:rPr>
            </w:pPr>
            <w:r>
              <w:rPr>
                <w:rFonts w:ascii="Arial" w:hAnsi="Arial" w:cs="Arial"/>
                <w:color w:val="000000"/>
                <w:sz w:val="20"/>
                <w:szCs w:val="20"/>
              </w:rPr>
              <w:t>3%</w:t>
            </w:r>
          </w:p>
        </w:tc>
        <w:tc>
          <w:tcPr>
            <w:tcW w:w="1060" w:type="dxa"/>
            <w:tcBorders>
              <w:top w:val="single" w:sz="6" w:space="0" w:color="auto"/>
              <w:left w:val="nil"/>
              <w:bottom w:val="single" w:sz="6" w:space="0" w:color="auto"/>
              <w:right w:val="single" w:sz="6" w:space="0" w:color="auto"/>
            </w:tcBorders>
            <w:vAlign w:val="center"/>
          </w:tcPr>
          <w:p w14:paraId="5450A598" w14:textId="1EA32A15" w:rsidR="00B87602" w:rsidRPr="0034795D" w:rsidRDefault="007A2DAE" w:rsidP="004265BC">
            <w:pPr>
              <w:jc w:val="center"/>
              <w:textAlignment w:val="baseline"/>
              <w:rPr>
                <w:rFonts w:ascii="Arial" w:hAnsi="Arial" w:cs="Arial"/>
                <w:color w:val="000000"/>
                <w:sz w:val="20"/>
                <w:szCs w:val="20"/>
              </w:rPr>
            </w:pPr>
            <w:r>
              <w:rPr>
                <w:rFonts w:ascii="Arial" w:hAnsi="Arial" w:cs="Arial"/>
                <w:color w:val="000000"/>
                <w:sz w:val="20"/>
                <w:szCs w:val="20"/>
              </w:rPr>
              <w:t>5%</w:t>
            </w:r>
          </w:p>
        </w:tc>
      </w:tr>
      <w:tr w:rsidR="00B87602" w:rsidRPr="0034795D" w14:paraId="358CC4B7" w14:textId="77777777" w:rsidTr="002B2EDF">
        <w:trPr>
          <w:jc w:val="center"/>
        </w:trPr>
        <w:tc>
          <w:tcPr>
            <w:tcW w:w="4328" w:type="dxa"/>
            <w:tcBorders>
              <w:top w:val="single" w:sz="6" w:space="0" w:color="auto"/>
              <w:left w:val="single" w:sz="6" w:space="0" w:color="auto"/>
              <w:bottom w:val="single" w:sz="6" w:space="0" w:color="auto"/>
              <w:right w:val="single" w:sz="6" w:space="0" w:color="auto"/>
            </w:tcBorders>
            <w:shd w:val="clear" w:color="auto" w:fill="auto"/>
            <w:vAlign w:val="center"/>
          </w:tcPr>
          <w:p w14:paraId="1896204C" w14:textId="28072A78" w:rsidR="00B87602" w:rsidRPr="002B2EDF" w:rsidRDefault="00C94B08" w:rsidP="002B2EDF">
            <w:pPr>
              <w:pStyle w:val="ListParagraph"/>
              <w:numPr>
                <w:ilvl w:val="0"/>
                <w:numId w:val="38"/>
              </w:numPr>
              <w:textAlignment w:val="baseline"/>
              <w:rPr>
                <w:rFonts w:ascii="Arial" w:hAnsi="Arial" w:cs="Arial"/>
                <w:color w:val="000000"/>
                <w:sz w:val="20"/>
                <w:szCs w:val="20"/>
              </w:rPr>
            </w:pPr>
            <w:r w:rsidRPr="002B2EDF">
              <w:rPr>
                <w:rFonts w:ascii="Arial" w:hAnsi="Arial" w:cs="Arial"/>
                <w:color w:val="000000"/>
                <w:sz w:val="20"/>
                <w:szCs w:val="20"/>
              </w:rPr>
              <w:t>Requiring a person to be 21 in order to purchase a gun</w:t>
            </w:r>
          </w:p>
        </w:tc>
        <w:tc>
          <w:tcPr>
            <w:tcW w:w="958" w:type="dxa"/>
            <w:tcBorders>
              <w:top w:val="single" w:sz="6" w:space="0" w:color="auto"/>
              <w:left w:val="nil"/>
              <w:bottom w:val="single" w:sz="6" w:space="0" w:color="auto"/>
              <w:right w:val="single" w:sz="6" w:space="0" w:color="auto"/>
            </w:tcBorders>
            <w:shd w:val="clear" w:color="auto" w:fill="auto"/>
            <w:vAlign w:val="center"/>
          </w:tcPr>
          <w:p w14:paraId="5261C206" w14:textId="250DE4A6" w:rsidR="00B87602" w:rsidRPr="0034795D" w:rsidRDefault="00FC36AF" w:rsidP="004265BC">
            <w:pPr>
              <w:jc w:val="center"/>
              <w:textAlignment w:val="baseline"/>
              <w:rPr>
                <w:rFonts w:ascii="Arial" w:hAnsi="Arial" w:cs="Arial"/>
                <w:color w:val="000000"/>
                <w:sz w:val="20"/>
                <w:szCs w:val="20"/>
              </w:rPr>
            </w:pPr>
            <w:r>
              <w:rPr>
                <w:rFonts w:ascii="Arial" w:hAnsi="Arial" w:cs="Arial"/>
                <w:color w:val="000000"/>
                <w:sz w:val="20"/>
                <w:szCs w:val="20"/>
              </w:rPr>
              <w:t>66%</w:t>
            </w:r>
          </w:p>
        </w:tc>
        <w:tc>
          <w:tcPr>
            <w:tcW w:w="1016" w:type="dxa"/>
            <w:tcBorders>
              <w:top w:val="single" w:sz="6" w:space="0" w:color="auto"/>
              <w:left w:val="nil"/>
              <w:bottom w:val="single" w:sz="6" w:space="0" w:color="auto"/>
              <w:right w:val="single" w:sz="6" w:space="0" w:color="auto"/>
            </w:tcBorders>
            <w:vAlign w:val="center"/>
          </w:tcPr>
          <w:p w14:paraId="0B5D45C9" w14:textId="332986FA" w:rsidR="00B87602" w:rsidRPr="0034795D" w:rsidRDefault="00FC36AF" w:rsidP="004265BC">
            <w:pPr>
              <w:jc w:val="center"/>
              <w:textAlignment w:val="baseline"/>
              <w:rPr>
                <w:rFonts w:ascii="Arial" w:hAnsi="Arial" w:cs="Arial"/>
                <w:color w:val="000000"/>
                <w:sz w:val="20"/>
                <w:szCs w:val="20"/>
              </w:rPr>
            </w:pPr>
            <w:r>
              <w:rPr>
                <w:rFonts w:ascii="Arial" w:hAnsi="Arial" w:cs="Arial"/>
                <w:color w:val="000000"/>
                <w:sz w:val="20"/>
                <w:szCs w:val="20"/>
              </w:rPr>
              <w:t>15%</w:t>
            </w:r>
          </w:p>
        </w:tc>
        <w:tc>
          <w:tcPr>
            <w:tcW w:w="1116" w:type="dxa"/>
            <w:tcBorders>
              <w:top w:val="single" w:sz="6" w:space="0" w:color="auto"/>
              <w:left w:val="nil"/>
              <w:bottom w:val="single" w:sz="6" w:space="0" w:color="auto"/>
              <w:right w:val="single" w:sz="6" w:space="0" w:color="auto"/>
            </w:tcBorders>
            <w:vAlign w:val="center"/>
          </w:tcPr>
          <w:p w14:paraId="144AEF30" w14:textId="3DCD907F" w:rsidR="00B87602" w:rsidRPr="0034795D" w:rsidRDefault="00FC36AF" w:rsidP="004265BC">
            <w:pPr>
              <w:jc w:val="center"/>
              <w:textAlignment w:val="baseline"/>
              <w:rPr>
                <w:rFonts w:ascii="Arial" w:hAnsi="Arial" w:cs="Arial"/>
                <w:color w:val="000000"/>
                <w:sz w:val="20"/>
                <w:szCs w:val="20"/>
              </w:rPr>
            </w:pPr>
            <w:r>
              <w:rPr>
                <w:rFonts w:ascii="Arial" w:hAnsi="Arial" w:cs="Arial"/>
                <w:color w:val="000000"/>
                <w:sz w:val="20"/>
                <w:szCs w:val="20"/>
              </w:rPr>
              <w:t>6%</w:t>
            </w:r>
          </w:p>
        </w:tc>
        <w:tc>
          <w:tcPr>
            <w:tcW w:w="1116" w:type="dxa"/>
            <w:tcBorders>
              <w:top w:val="single" w:sz="6" w:space="0" w:color="auto"/>
              <w:left w:val="nil"/>
              <w:bottom w:val="single" w:sz="6" w:space="0" w:color="auto"/>
              <w:right w:val="single" w:sz="6" w:space="0" w:color="auto"/>
            </w:tcBorders>
            <w:vAlign w:val="center"/>
          </w:tcPr>
          <w:p w14:paraId="19C6BCA3" w14:textId="6CB4C08A" w:rsidR="00B87602" w:rsidRPr="0034795D" w:rsidRDefault="00FC36AF" w:rsidP="004265BC">
            <w:pPr>
              <w:jc w:val="center"/>
              <w:textAlignment w:val="baseline"/>
              <w:rPr>
                <w:rFonts w:ascii="Arial" w:hAnsi="Arial" w:cs="Arial"/>
                <w:color w:val="000000"/>
                <w:sz w:val="20"/>
                <w:szCs w:val="20"/>
              </w:rPr>
            </w:pPr>
            <w:r>
              <w:rPr>
                <w:rFonts w:ascii="Arial" w:hAnsi="Arial" w:cs="Arial"/>
                <w:color w:val="000000"/>
                <w:sz w:val="20"/>
                <w:szCs w:val="20"/>
              </w:rPr>
              <w:t>9%</w:t>
            </w:r>
          </w:p>
        </w:tc>
        <w:tc>
          <w:tcPr>
            <w:tcW w:w="1060" w:type="dxa"/>
            <w:tcBorders>
              <w:top w:val="single" w:sz="6" w:space="0" w:color="auto"/>
              <w:left w:val="nil"/>
              <w:bottom w:val="single" w:sz="6" w:space="0" w:color="auto"/>
              <w:right w:val="single" w:sz="6" w:space="0" w:color="auto"/>
            </w:tcBorders>
            <w:vAlign w:val="center"/>
          </w:tcPr>
          <w:p w14:paraId="783F7587" w14:textId="7F734667" w:rsidR="00B87602" w:rsidRPr="0034795D" w:rsidRDefault="00FC36AF"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C94B08" w:rsidRPr="0034795D" w14:paraId="3B9BD192" w14:textId="77777777" w:rsidTr="002B2EDF">
        <w:trPr>
          <w:jc w:val="center"/>
        </w:trPr>
        <w:tc>
          <w:tcPr>
            <w:tcW w:w="4328" w:type="dxa"/>
            <w:tcBorders>
              <w:top w:val="single" w:sz="6" w:space="0" w:color="auto"/>
              <w:left w:val="single" w:sz="6" w:space="0" w:color="auto"/>
              <w:bottom w:val="single" w:sz="6" w:space="0" w:color="auto"/>
              <w:right w:val="single" w:sz="6" w:space="0" w:color="auto"/>
            </w:tcBorders>
            <w:shd w:val="clear" w:color="auto" w:fill="auto"/>
            <w:vAlign w:val="center"/>
          </w:tcPr>
          <w:p w14:paraId="205C72A4" w14:textId="0CCA830C" w:rsidR="00C94B08" w:rsidRPr="002B2EDF" w:rsidRDefault="00C94B08" w:rsidP="002B2EDF">
            <w:pPr>
              <w:pStyle w:val="ListParagraph"/>
              <w:numPr>
                <w:ilvl w:val="0"/>
                <w:numId w:val="38"/>
              </w:numPr>
              <w:textAlignment w:val="baseline"/>
              <w:rPr>
                <w:rFonts w:ascii="Arial" w:hAnsi="Arial" w:cs="Arial"/>
                <w:color w:val="000000"/>
                <w:sz w:val="20"/>
                <w:szCs w:val="20"/>
              </w:rPr>
            </w:pPr>
            <w:r w:rsidRPr="002B2EDF">
              <w:rPr>
                <w:rFonts w:ascii="Arial" w:hAnsi="Arial" w:cs="Arial"/>
                <w:color w:val="000000"/>
                <w:sz w:val="20"/>
                <w:szCs w:val="20"/>
              </w:rPr>
              <w:t>Banning assault</w:t>
            </w:r>
            <w:r w:rsidR="003F0E93" w:rsidRPr="002B2EDF">
              <w:rPr>
                <w:rFonts w:ascii="Arial" w:hAnsi="Arial" w:cs="Arial"/>
                <w:color w:val="000000"/>
                <w:sz w:val="20"/>
                <w:szCs w:val="20"/>
              </w:rPr>
              <w:t>-style weapons</w:t>
            </w:r>
          </w:p>
        </w:tc>
        <w:tc>
          <w:tcPr>
            <w:tcW w:w="958" w:type="dxa"/>
            <w:tcBorders>
              <w:top w:val="single" w:sz="6" w:space="0" w:color="auto"/>
              <w:left w:val="nil"/>
              <w:bottom w:val="single" w:sz="6" w:space="0" w:color="auto"/>
              <w:right w:val="single" w:sz="6" w:space="0" w:color="auto"/>
            </w:tcBorders>
            <w:shd w:val="clear" w:color="auto" w:fill="auto"/>
            <w:vAlign w:val="center"/>
          </w:tcPr>
          <w:p w14:paraId="15A6CE34" w14:textId="6A628024" w:rsidR="00C94B08" w:rsidRPr="0034795D" w:rsidRDefault="00E83ECF" w:rsidP="004265BC">
            <w:pPr>
              <w:jc w:val="center"/>
              <w:textAlignment w:val="baseline"/>
              <w:rPr>
                <w:rFonts w:ascii="Arial" w:hAnsi="Arial" w:cs="Arial"/>
                <w:color w:val="000000"/>
                <w:sz w:val="20"/>
                <w:szCs w:val="20"/>
              </w:rPr>
            </w:pPr>
            <w:r>
              <w:rPr>
                <w:rFonts w:ascii="Arial" w:hAnsi="Arial" w:cs="Arial"/>
                <w:color w:val="000000"/>
                <w:sz w:val="20"/>
                <w:szCs w:val="20"/>
              </w:rPr>
              <w:t>53%</w:t>
            </w:r>
          </w:p>
        </w:tc>
        <w:tc>
          <w:tcPr>
            <w:tcW w:w="1016" w:type="dxa"/>
            <w:tcBorders>
              <w:top w:val="single" w:sz="6" w:space="0" w:color="auto"/>
              <w:left w:val="nil"/>
              <w:bottom w:val="single" w:sz="6" w:space="0" w:color="auto"/>
              <w:right w:val="single" w:sz="6" w:space="0" w:color="auto"/>
            </w:tcBorders>
            <w:vAlign w:val="center"/>
          </w:tcPr>
          <w:p w14:paraId="3B416573" w14:textId="309D9FA4" w:rsidR="00C94B08" w:rsidRPr="0034795D" w:rsidRDefault="00E83ECF" w:rsidP="004265BC">
            <w:pPr>
              <w:jc w:val="center"/>
              <w:textAlignment w:val="baseline"/>
              <w:rPr>
                <w:rFonts w:ascii="Arial" w:hAnsi="Arial" w:cs="Arial"/>
                <w:color w:val="000000"/>
                <w:sz w:val="20"/>
                <w:szCs w:val="20"/>
              </w:rPr>
            </w:pPr>
            <w:r>
              <w:rPr>
                <w:rFonts w:ascii="Arial" w:hAnsi="Arial" w:cs="Arial"/>
                <w:color w:val="000000"/>
                <w:sz w:val="20"/>
                <w:szCs w:val="20"/>
              </w:rPr>
              <w:t>13%</w:t>
            </w:r>
          </w:p>
        </w:tc>
        <w:tc>
          <w:tcPr>
            <w:tcW w:w="1116" w:type="dxa"/>
            <w:tcBorders>
              <w:top w:val="single" w:sz="6" w:space="0" w:color="auto"/>
              <w:left w:val="nil"/>
              <w:bottom w:val="single" w:sz="6" w:space="0" w:color="auto"/>
              <w:right w:val="single" w:sz="6" w:space="0" w:color="auto"/>
            </w:tcBorders>
            <w:vAlign w:val="center"/>
          </w:tcPr>
          <w:p w14:paraId="56DDCE55" w14:textId="2FAF5A10" w:rsidR="00C94B08" w:rsidRPr="0034795D" w:rsidRDefault="00E83ECF" w:rsidP="004265BC">
            <w:pPr>
              <w:jc w:val="center"/>
              <w:textAlignment w:val="baseline"/>
              <w:rPr>
                <w:rFonts w:ascii="Arial" w:hAnsi="Arial" w:cs="Arial"/>
                <w:color w:val="000000"/>
                <w:sz w:val="20"/>
                <w:szCs w:val="20"/>
              </w:rPr>
            </w:pPr>
            <w:r>
              <w:rPr>
                <w:rFonts w:ascii="Arial" w:hAnsi="Arial" w:cs="Arial"/>
                <w:color w:val="000000"/>
                <w:sz w:val="20"/>
                <w:szCs w:val="20"/>
              </w:rPr>
              <w:t>9%</w:t>
            </w:r>
          </w:p>
        </w:tc>
        <w:tc>
          <w:tcPr>
            <w:tcW w:w="1116" w:type="dxa"/>
            <w:tcBorders>
              <w:top w:val="single" w:sz="6" w:space="0" w:color="auto"/>
              <w:left w:val="nil"/>
              <w:bottom w:val="single" w:sz="6" w:space="0" w:color="auto"/>
              <w:right w:val="single" w:sz="6" w:space="0" w:color="auto"/>
            </w:tcBorders>
            <w:vAlign w:val="center"/>
          </w:tcPr>
          <w:p w14:paraId="16417FC1" w14:textId="7D13EEC5" w:rsidR="00C94B08" w:rsidRPr="0034795D" w:rsidRDefault="00E83ECF" w:rsidP="004265BC">
            <w:pPr>
              <w:jc w:val="center"/>
              <w:textAlignment w:val="baseline"/>
              <w:rPr>
                <w:rFonts w:ascii="Arial" w:hAnsi="Arial" w:cs="Arial"/>
                <w:color w:val="000000"/>
                <w:sz w:val="20"/>
                <w:szCs w:val="20"/>
              </w:rPr>
            </w:pPr>
            <w:r>
              <w:rPr>
                <w:rFonts w:ascii="Arial" w:hAnsi="Arial" w:cs="Arial"/>
                <w:color w:val="000000"/>
                <w:sz w:val="20"/>
                <w:szCs w:val="20"/>
              </w:rPr>
              <w:t>19%</w:t>
            </w:r>
          </w:p>
        </w:tc>
        <w:tc>
          <w:tcPr>
            <w:tcW w:w="1060" w:type="dxa"/>
            <w:tcBorders>
              <w:top w:val="single" w:sz="6" w:space="0" w:color="auto"/>
              <w:left w:val="nil"/>
              <w:bottom w:val="single" w:sz="6" w:space="0" w:color="auto"/>
              <w:right w:val="single" w:sz="6" w:space="0" w:color="auto"/>
            </w:tcBorders>
            <w:vAlign w:val="center"/>
          </w:tcPr>
          <w:p w14:paraId="69CEBFAA" w14:textId="473DA04F" w:rsidR="00C94B08" w:rsidRPr="0034795D" w:rsidRDefault="00E83ECF"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bl>
    <w:p w14:paraId="69340507" w14:textId="4BB31B21" w:rsidR="00B87602" w:rsidRDefault="00B87602" w:rsidP="00B87602">
      <w:pPr>
        <w:rPr>
          <w:rFonts w:ascii="Arial" w:eastAsia="Calibri" w:hAnsi="Arial" w:cs="Arial"/>
          <w:sz w:val="20"/>
          <w:szCs w:val="20"/>
        </w:rPr>
      </w:pPr>
    </w:p>
    <w:p w14:paraId="582E28E9" w14:textId="01FD4B15" w:rsidR="00B203AD" w:rsidRDefault="00B203AD" w:rsidP="00590485">
      <w:pPr>
        <w:pStyle w:val="ListParagraph"/>
        <w:numPr>
          <w:ilvl w:val="0"/>
          <w:numId w:val="28"/>
        </w:numPr>
        <w:rPr>
          <w:rStyle w:val="markedcontent"/>
          <w:rFonts w:ascii="Arial" w:hAnsi="Arial" w:cs="Arial"/>
          <w:sz w:val="20"/>
          <w:szCs w:val="20"/>
        </w:rPr>
      </w:pPr>
      <w:r w:rsidRPr="00032897">
        <w:rPr>
          <w:rStyle w:val="markedcontent"/>
          <w:rFonts w:ascii="Arial" w:hAnsi="Arial" w:cs="Arial"/>
          <w:sz w:val="20"/>
          <w:szCs w:val="20"/>
        </w:rPr>
        <w:t xml:space="preserve">Recently there were mass shootings </w:t>
      </w:r>
      <w:r w:rsidR="009F5322" w:rsidRPr="00032897">
        <w:rPr>
          <w:rStyle w:val="markedcontent"/>
          <w:rFonts w:ascii="Arial" w:hAnsi="Arial" w:cs="Arial"/>
          <w:sz w:val="20"/>
          <w:szCs w:val="20"/>
        </w:rPr>
        <w:t xml:space="preserve">at a parade in Highland Park, IL, </w:t>
      </w:r>
      <w:r w:rsidRPr="00032897">
        <w:rPr>
          <w:rStyle w:val="markedcontent"/>
          <w:rFonts w:ascii="Arial" w:hAnsi="Arial" w:cs="Arial"/>
          <w:sz w:val="20"/>
          <w:szCs w:val="20"/>
        </w:rPr>
        <w:t>a supermarket in Buffalo, NY and an Elementary School</w:t>
      </w:r>
      <w:r w:rsidRPr="00032897">
        <w:rPr>
          <w:rFonts w:ascii="Arial" w:hAnsi="Arial" w:cs="Arial"/>
          <w:sz w:val="20"/>
          <w:szCs w:val="20"/>
        </w:rPr>
        <w:t xml:space="preserve"> </w:t>
      </w:r>
      <w:r w:rsidRPr="00032897">
        <w:rPr>
          <w:rStyle w:val="markedcontent"/>
          <w:rFonts w:ascii="Arial" w:hAnsi="Arial" w:cs="Arial"/>
          <w:sz w:val="20"/>
          <w:szCs w:val="20"/>
        </w:rPr>
        <w:t>in Uvalde, TX. Do these events make you more likely or less likely to vote in November? If you</w:t>
      </w:r>
      <w:r w:rsidRPr="00032897">
        <w:rPr>
          <w:rFonts w:ascii="Arial" w:hAnsi="Arial" w:cs="Arial"/>
          <w:sz w:val="20"/>
          <w:szCs w:val="20"/>
        </w:rPr>
        <w:t xml:space="preserve"> </w:t>
      </w:r>
      <w:r w:rsidRPr="00032897">
        <w:rPr>
          <w:rStyle w:val="markedcontent"/>
          <w:rFonts w:ascii="Arial" w:hAnsi="Arial" w:cs="Arial"/>
          <w:sz w:val="20"/>
          <w:szCs w:val="20"/>
        </w:rPr>
        <w:t xml:space="preserve">haven’t heard anything about these events, please say so.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9F38FD" w:rsidRPr="002B657A" w14:paraId="100332AB"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E741F3E" w14:textId="77777777" w:rsidR="009F38FD" w:rsidRPr="002B657A" w:rsidRDefault="009F38FD"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7DF63C4" w14:textId="7626EA62" w:rsidR="009F38FD" w:rsidRPr="002B657A" w:rsidRDefault="009F38FD"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FE29D5" w:rsidRPr="00FE29D5">
              <w:rPr>
                <w:rFonts w:ascii="Arial" w:hAnsi="Arial" w:cs="Arial"/>
                <w:i/>
                <w:iCs/>
                <w:color w:val="FFFFFF" w:themeColor="background1"/>
                <w:sz w:val="20"/>
                <w:szCs w:val="20"/>
              </w:rPr>
              <w:t>1,572</w:t>
            </w:r>
          </w:p>
        </w:tc>
      </w:tr>
      <w:tr w:rsidR="009F38FD" w:rsidRPr="002B657A" w14:paraId="3445BAEA"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5BB8324" w14:textId="77777777" w:rsidR="009F38FD" w:rsidRPr="002B657A"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More likely to vote in November</w:t>
            </w:r>
          </w:p>
        </w:tc>
        <w:tc>
          <w:tcPr>
            <w:tcW w:w="1440" w:type="dxa"/>
            <w:tcBorders>
              <w:top w:val="nil"/>
              <w:left w:val="nil"/>
              <w:bottom w:val="single" w:sz="6" w:space="0" w:color="auto"/>
              <w:right w:val="single" w:sz="6" w:space="0" w:color="auto"/>
            </w:tcBorders>
            <w:shd w:val="clear" w:color="auto" w:fill="auto"/>
            <w:vAlign w:val="center"/>
          </w:tcPr>
          <w:p w14:paraId="65A2DEAF" w14:textId="754B2299" w:rsidR="009F38FD" w:rsidRPr="002B657A" w:rsidRDefault="00FE29D5" w:rsidP="004265BC">
            <w:pPr>
              <w:jc w:val="center"/>
              <w:textAlignment w:val="baseline"/>
              <w:rPr>
                <w:rFonts w:ascii="Arial" w:hAnsi="Arial" w:cs="Arial"/>
                <w:color w:val="000000"/>
                <w:sz w:val="20"/>
                <w:szCs w:val="20"/>
              </w:rPr>
            </w:pPr>
            <w:r>
              <w:rPr>
                <w:rFonts w:ascii="Arial" w:hAnsi="Arial" w:cs="Arial"/>
                <w:color w:val="000000"/>
                <w:sz w:val="20"/>
                <w:szCs w:val="20"/>
              </w:rPr>
              <w:t>36%</w:t>
            </w:r>
          </w:p>
        </w:tc>
      </w:tr>
      <w:tr w:rsidR="009F38FD" w:rsidRPr="002B657A" w14:paraId="60B8EECD"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2206697" w14:textId="77777777"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Less likely to vote in November</w:t>
            </w:r>
          </w:p>
        </w:tc>
        <w:tc>
          <w:tcPr>
            <w:tcW w:w="1440" w:type="dxa"/>
            <w:tcBorders>
              <w:top w:val="nil"/>
              <w:left w:val="nil"/>
              <w:bottom w:val="single" w:sz="6" w:space="0" w:color="auto"/>
              <w:right w:val="single" w:sz="6" w:space="0" w:color="auto"/>
            </w:tcBorders>
            <w:shd w:val="clear" w:color="auto" w:fill="auto"/>
            <w:vAlign w:val="center"/>
          </w:tcPr>
          <w:p w14:paraId="600CA8E9" w14:textId="3A1080AE" w:rsidR="009F38FD" w:rsidRPr="002B657A" w:rsidRDefault="00FE29D5" w:rsidP="004265BC">
            <w:pPr>
              <w:jc w:val="center"/>
              <w:textAlignment w:val="baseline"/>
              <w:rPr>
                <w:rFonts w:ascii="Arial" w:hAnsi="Arial" w:cs="Arial"/>
                <w:color w:val="000000"/>
                <w:sz w:val="20"/>
                <w:szCs w:val="20"/>
              </w:rPr>
            </w:pPr>
            <w:r>
              <w:rPr>
                <w:rFonts w:ascii="Arial" w:hAnsi="Arial" w:cs="Arial"/>
                <w:color w:val="000000"/>
                <w:sz w:val="20"/>
                <w:szCs w:val="20"/>
              </w:rPr>
              <w:t>2%</w:t>
            </w:r>
          </w:p>
        </w:tc>
      </w:tr>
      <w:tr w:rsidR="009F38FD" w:rsidRPr="002B657A" w14:paraId="5A4596E3"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1AE077D" w14:textId="77777777" w:rsidR="009F38FD" w:rsidRPr="002B657A"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Haven’t heard about 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621827" w14:textId="06482CB7" w:rsidR="009F38FD" w:rsidRPr="002B657A" w:rsidRDefault="00FE29D5"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9F38FD" w:rsidRPr="002B657A" w14:paraId="601C5AE0"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ABA7315" w14:textId="77777777"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This does not affect my voting behaviors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DDC6B2" w14:textId="0AEF17EA" w:rsidR="009F38FD" w:rsidRPr="002B657A" w:rsidRDefault="00FE29D5" w:rsidP="004265BC">
            <w:pPr>
              <w:jc w:val="center"/>
              <w:textAlignment w:val="baseline"/>
              <w:rPr>
                <w:rFonts w:ascii="Arial" w:hAnsi="Arial" w:cs="Arial"/>
                <w:color w:val="000000"/>
                <w:sz w:val="20"/>
                <w:szCs w:val="20"/>
              </w:rPr>
            </w:pPr>
            <w:r>
              <w:rPr>
                <w:rFonts w:ascii="Arial" w:hAnsi="Arial" w:cs="Arial"/>
                <w:color w:val="000000"/>
                <w:sz w:val="20"/>
                <w:szCs w:val="20"/>
              </w:rPr>
              <w:t>51%</w:t>
            </w:r>
          </w:p>
        </w:tc>
      </w:tr>
      <w:tr w:rsidR="009F38FD" w:rsidRPr="002B657A" w14:paraId="1C2024C7"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AD736C4" w14:textId="77777777"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CCC8D" w14:textId="574B1270" w:rsidR="009F38FD" w:rsidRPr="002B657A" w:rsidRDefault="00FE29D5" w:rsidP="004265BC">
            <w:pPr>
              <w:jc w:val="center"/>
              <w:textAlignment w:val="baseline"/>
              <w:rPr>
                <w:rFonts w:ascii="Arial" w:hAnsi="Arial" w:cs="Arial"/>
                <w:color w:val="000000"/>
                <w:sz w:val="20"/>
                <w:szCs w:val="20"/>
              </w:rPr>
            </w:pPr>
            <w:r>
              <w:rPr>
                <w:rFonts w:ascii="Arial" w:hAnsi="Arial" w:cs="Arial"/>
                <w:color w:val="000000"/>
                <w:sz w:val="20"/>
                <w:szCs w:val="20"/>
              </w:rPr>
              <w:t>7%</w:t>
            </w:r>
          </w:p>
        </w:tc>
      </w:tr>
    </w:tbl>
    <w:p w14:paraId="40616C4E" w14:textId="77777777" w:rsidR="00411525" w:rsidRPr="00032897" w:rsidRDefault="00411525" w:rsidP="009F38FD">
      <w:pPr>
        <w:pStyle w:val="ListParagraph"/>
        <w:ind w:left="0"/>
        <w:rPr>
          <w:rFonts w:ascii="Arial" w:hAnsi="Arial" w:cs="Arial"/>
          <w:sz w:val="20"/>
          <w:szCs w:val="20"/>
        </w:rPr>
      </w:pPr>
    </w:p>
    <w:p w14:paraId="37064835" w14:textId="43A56586" w:rsidR="00411525" w:rsidRPr="00886FC0" w:rsidRDefault="00476D37" w:rsidP="00590485">
      <w:pPr>
        <w:pStyle w:val="ListParagraph"/>
        <w:numPr>
          <w:ilvl w:val="0"/>
          <w:numId w:val="28"/>
        </w:numPr>
        <w:tabs>
          <w:tab w:val="left" w:pos="1080"/>
          <w:tab w:val="decimal" w:leader="hyphen" w:pos="8460"/>
        </w:tabs>
        <w:rPr>
          <w:rFonts w:ascii="Arial" w:hAnsi="Arial" w:cs="Arial"/>
          <w:sz w:val="20"/>
          <w:szCs w:val="20"/>
        </w:rPr>
      </w:pPr>
      <w:r w:rsidRPr="00032897">
        <w:rPr>
          <w:rFonts w:ascii="Arial" w:hAnsi="Arial" w:cs="Arial"/>
          <w:sz w:val="20"/>
          <w:szCs w:val="20"/>
        </w:rPr>
        <w:t>Thinking about the</w:t>
      </w:r>
      <w:r w:rsidR="00EF2547" w:rsidRPr="00032897">
        <w:rPr>
          <w:rFonts w:ascii="Arial" w:hAnsi="Arial" w:cs="Arial"/>
          <w:sz w:val="20"/>
          <w:szCs w:val="20"/>
        </w:rPr>
        <w:t xml:space="preserve"> State</w:t>
      </w:r>
      <w:r w:rsidRPr="00032897">
        <w:rPr>
          <w:rFonts w:ascii="Arial" w:hAnsi="Arial" w:cs="Arial"/>
          <w:sz w:val="20"/>
          <w:szCs w:val="20"/>
        </w:rPr>
        <w:t xml:space="preserve"> elections in November, are you more likely to vote for someone who </w:t>
      </w:r>
      <w:r w:rsidR="00912BF2" w:rsidRPr="00032897">
        <w:rPr>
          <w:rFonts w:ascii="Arial" w:hAnsi="Arial" w:cs="Arial"/>
          <w:sz w:val="20"/>
          <w:szCs w:val="20"/>
        </w:rPr>
        <w:t>wants more or less gun control</w:t>
      </w:r>
      <w:r w:rsidRPr="00032897">
        <w:rPr>
          <w:rFonts w:ascii="Arial" w:hAnsi="Arial" w:cs="Arial"/>
          <w:sz w:val="20"/>
          <w:szCs w:val="20"/>
        </w:rPr>
        <w:t xml:space="preserve">? </w:t>
      </w:r>
      <w:r w:rsidRPr="00032897" w:rsidDel="00476D37">
        <w:rPr>
          <w:rFonts w:ascii="Arial" w:hAnsi="Arial" w:cs="Arial"/>
          <w:sz w:val="20"/>
          <w:szCs w:val="20"/>
        </w:rPr>
        <w:t xml:space="preserve"> </w:t>
      </w:r>
      <w:r w:rsidR="00411525" w:rsidRPr="00886FC0">
        <w:rPr>
          <w:rFonts w:ascii="Arial" w:hAnsi="Arial" w:cs="Arial"/>
          <w:bCs/>
          <w:sz w:val="20"/>
          <w:szCs w:val="20"/>
        </w:rPr>
        <w:t>[</w:t>
      </w:r>
      <w:r w:rsidR="003E5586" w:rsidRPr="00886FC0">
        <w:rPr>
          <w:rFonts w:ascii="Arial" w:hAnsi="Arial" w:cs="Arial"/>
          <w:bCs/>
          <w:color w:val="000000" w:themeColor="text1"/>
          <w:sz w:val="20"/>
          <w:szCs w:val="20"/>
        </w:rPr>
        <w:t>F</w:t>
      </w:r>
      <w:r w:rsidR="00927186" w:rsidRPr="00886FC0">
        <w:rPr>
          <w:rFonts w:ascii="Arial" w:hAnsi="Arial" w:cs="Arial"/>
          <w:bCs/>
          <w:color w:val="000000" w:themeColor="text1"/>
          <w:sz w:val="20"/>
          <w:szCs w:val="20"/>
        </w:rPr>
        <w:t xml:space="preserve">irst and second </w:t>
      </w:r>
      <w:r w:rsidR="00927186" w:rsidRPr="00886FC0">
        <w:rPr>
          <w:rFonts w:ascii="Arial" w:hAnsi="Arial" w:cs="Arial"/>
          <w:bCs/>
          <w:sz w:val="20"/>
          <w:szCs w:val="20"/>
        </w:rPr>
        <w:t>choices</w:t>
      </w:r>
      <w:r w:rsidR="003E5586" w:rsidRPr="00886FC0">
        <w:rPr>
          <w:rFonts w:ascii="Arial" w:hAnsi="Arial" w:cs="Arial"/>
          <w:bCs/>
          <w:sz w:val="20"/>
          <w:szCs w:val="20"/>
        </w:rPr>
        <w:t xml:space="preserve"> rotated</w:t>
      </w:r>
      <w:r w:rsidR="00411525" w:rsidRPr="00886FC0">
        <w:rPr>
          <w:rFonts w:ascii="Arial" w:hAnsi="Arial" w:cs="Arial"/>
          <w:bCs/>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9F38FD" w:rsidRPr="002B657A" w14:paraId="37320B67"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244125A" w14:textId="77777777" w:rsidR="009F38FD" w:rsidRPr="002B657A" w:rsidRDefault="009F38FD"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880FB35" w14:textId="4DFAAD75" w:rsidR="009F38FD" w:rsidRPr="002B657A" w:rsidRDefault="009F38FD"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1256E1" w:rsidRPr="001256E1">
              <w:rPr>
                <w:rFonts w:ascii="Arial" w:hAnsi="Arial" w:cs="Arial"/>
                <w:i/>
                <w:iCs/>
                <w:color w:val="FFFFFF" w:themeColor="background1"/>
                <w:sz w:val="20"/>
                <w:szCs w:val="20"/>
              </w:rPr>
              <w:t>1,572</w:t>
            </w:r>
          </w:p>
        </w:tc>
      </w:tr>
      <w:tr w:rsidR="009F38FD" w:rsidRPr="002B657A" w14:paraId="312E3CE9"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5EC3E85" w14:textId="4892F2BC" w:rsidR="009F38FD" w:rsidRPr="002B657A"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More gun control</w:t>
            </w:r>
          </w:p>
        </w:tc>
        <w:tc>
          <w:tcPr>
            <w:tcW w:w="1440" w:type="dxa"/>
            <w:tcBorders>
              <w:top w:val="nil"/>
              <w:left w:val="nil"/>
              <w:bottom w:val="single" w:sz="6" w:space="0" w:color="auto"/>
              <w:right w:val="single" w:sz="6" w:space="0" w:color="auto"/>
            </w:tcBorders>
            <w:shd w:val="clear" w:color="auto" w:fill="auto"/>
            <w:vAlign w:val="center"/>
          </w:tcPr>
          <w:p w14:paraId="23272E76" w14:textId="2940E891" w:rsidR="009F38FD" w:rsidRPr="002B657A" w:rsidRDefault="001256E1" w:rsidP="004265BC">
            <w:pPr>
              <w:jc w:val="center"/>
              <w:textAlignment w:val="baseline"/>
              <w:rPr>
                <w:rFonts w:ascii="Arial" w:hAnsi="Arial" w:cs="Arial"/>
                <w:color w:val="000000"/>
                <w:sz w:val="20"/>
                <w:szCs w:val="20"/>
              </w:rPr>
            </w:pPr>
            <w:r>
              <w:rPr>
                <w:rFonts w:ascii="Arial" w:hAnsi="Arial" w:cs="Arial"/>
                <w:color w:val="000000"/>
                <w:sz w:val="20"/>
                <w:szCs w:val="20"/>
              </w:rPr>
              <w:t>54%</w:t>
            </w:r>
          </w:p>
        </w:tc>
      </w:tr>
      <w:tr w:rsidR="009F38FD" w:rsidRPr="002B657A" w14:paraId="49195845"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5E37A87" w14:textId="78CE0B96"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Less gun control</w:t>
            </w:r>
          </w:p>
        </w:tc>
        <w:tc>
          <w:tcPr>
            <w:tcW w:w="1440" w:type="dxa"/>
            <w:tcBorders>
              <w:top w:val="nil"/>
              <w:left w:val="nil"/>
              <w:bottom w:val="single" w:sz="6" w:space="0" w:color="auto"/>
              <w:right w:val="single" w:sz="6" w:space="0" w:color="auto"/>
            </w:tcBorders>
            <w:shd w:val="clear" w:color="auto" w:fill="auto"/>
            <w:vAlign w:val="center"/>
          </w:tcPr>
          <w:p w14:paraId="12E07C9D" w14:textId="24854E73" w:rsidR="009F38FD" w:rsidRPr="002B657A" w:rsidRDefault="001256E1" w:rsidP="004265BC">
            <w:pPr>
              <w:jc w:val="center"/>
              <w:textAlignment w:val="baseline"/>
              <w:rPr>
                <w:rFonts w:ascii="Arial" w:hAnsi="Arial" w:cs="Arial"/>
                <w:color w:val="000000"/>
                <w:sz w:val="20"/>
                <w:szCs w:val="20"/>
              </w:rPr>
            </w:pPr>
            <w:r>
              <w:rPr>
                <w:rFonts w:ascii="Arial" w:hAnsi="Arial" w:cs="Arial"/>
                <w:color w:val="000000"/>
                <w:sz w:val="20"/>
                <w:szCs w:val="20"/>
              </w:rPr>
              <w:t>19%</w:t>
            </w:r>
          </w:p>
        </w:tc>
      </w:tr>
      <w:tr w:rsidR="009F38FD" w:rsidRPr="002B657A" w14:paraId="5261345D"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C5C229C" w14:textId="6F95522A" w:rsidR="009F38FD" w:rsidRPr="002B657A"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Other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A8A8D2" w14:textId="304059D2" w:rsidR="009F38FD" w:rsidRPr="002B657A" w:rsidRDefault="001256E1" w:rsidP="004265BC">
            <w:pPr>
              <w:jc w:val="center"/>
              <w:textAlignment w:val="baseline"/>
              <w:rPr>
                <w:rFonts w:ascii="Arial" w:hAnsi="Arial" w:cs="Arial"/>
                <w:color w:val="000000"/>
                <w:sz w:val="20"/>
                <w:szCs w:val="20"/>
              </w:rPr>
            </w:pPr>
            <w:r>
              <w:rPr>
                <w:rFonts w:ascii="Arial" w:hAnsi="Arial" w:cs="Arial"/>
                <w:color w:val="000000"/>
                <w:sz w:val="20"/>
                <w:szCs w:val="20"/>
              </w:rPr>
              <w:t>8%</w:t>
            </w:r>
          </w:p>
        </w:tc>
      </w:tr>
      <w:tr w:rsidR="009F38FD" w:rsidRPr="002B657A" w14:paraId="5772E020"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622B6D6" w14:textId="306E579C"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Doesn’t matter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D34E4" w14:textId="575F0802" w:rsidR="009F38FD" w:rsidRPr="002B657A" w:rsidRDefault="001256E1" w:rsidP="004265BC">
            <w:pPr>
              <w:jc w:val="center"/>
              <w:textAlignment w:val="baseline"/>
              <w:rPr>
                <w:rFonts w:ascii="Arial" w:hAnsi="Arial" w:cs="Arial"/>
                <w:color w:val="000000"/>
                <w:sz w:val="20"/>
                <w:szCs w:val="20"/>
              </w:rPr>
            </w:pPr>
            <w:r>
              <w:rPr>
                <w:rFonts w:ascii="Arial" w:hAnsi="Arial" w:cs="Arial"/>
                <w:color w:val="000000"/>
                <w:sz w:val="20"/>
                <w:szCs w:val="20"/>
              </w:rPr>
              <w:t>9%</w:t>
            </w:r>
          </w:p>
        </w:tc>
      </w:tr>
      <w:tr w:rsidR="009F38FD" w:rsidRPr="002B657A" w14:paraId="2226A7E7"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D0D0889" w14:textId="690FC30B"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Undecided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0D529A" w14:textId="68F82350" w:rsidR="009F38FD" w:rsidRPr="002B657A" w:rsidRDefault="001256E1" w:rsidP="004265BC">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45EB4D15" w14:textId="77777777" w:rsidR="008027EF" w:rsidRPr="00032897" w:rsidRDefault="008027EF" w:rsidP="008027EF">
      <w:pPr>
        <w:pStyle w:val="ListParagraph"/>
        <w:tabs>
          <w:tab w:val="left" w:pos="1080"/>
          <w:tab w:val="decimal" w:leader="hyphen" w:pos="8460"/>
        </w:tabs>
        <w:ind w:left="1080"/>
        <w:rPr>
          <w:rFonts w:ascii="Arial" w:hAnsi="Arial" w:cs="Arial"/>
          <w:sz w:val="20"/>
          <w:szCs w:val="20"/>
        </w:rPr>
      </w:pPr>
    </w:p>
    <w:p w14:paraId="299E2BC6" w14:textId="6E853CEC" w:rsidR="009F38FD" w:rsidRPr="00032897" w:rsidRDefault="00E8088E" w:rsidP="00590485">
      <w:pPr>
        <w:pStyle w:val="ListParagraph"/>
        <w:numPr>
          <w:ilvl w:val="0"/>
          <w:numId w:val="28"/>
        </w:numPr>
        <w:rPr>
          <w:rFonts w:ascii="Arial" w:hAnsi="Arial" w:cs="Arial"/>
          <w:sz w:val="20"/>
          <w:szCs w:val="20"/>
        </w:rPr>
      </w:pPr>
      <w:r w:rsidRPr="00032897">
        <w:rPr>
          <w:rFonts w:ascii="Arial" w:hAnsi="Arial" w:cs="Arial"/>
          <w:sz w:val="20"/>
          <w:szCs w:val="20"/>
        </w:rPr>
        <w:t xml:space="preserve">Do you feel there should be some gun control?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9F38FD" w:rsidRPr="002B657A" w14:paraId="3E8B4D85"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4020753" w14:textId="77777777" w:rsidR="009F38FD" w:rsidRPr="002B657A" w:rsidRDefault="009F38FD" w:rsidP="004265BC">
            <w:pPr>
              <w:ind w:left="75"/>
              <w:textAlignment w:val="baseline"/>
              <w:rPr>
                <w:rFonts w:ascii="Arial" w:hAnsi="Arial" w:cs="Arial"/>
                <w:color w:val="FFFFFF" w:themeColor="background1"/>
                <w:sz w:val="20"/>
                <w:szCs w:val="20"/>
              </w:rPr>
            </w:pPr>
            <w:bookmarkStart w:id="7" w:name="_Hlk108516955"/>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CDFBE10" w14:textId="24DD4516" w:rsidR="009F38FD" w:rsidRPr="002B657A" w:rsidRDefault="009F38FD"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10237E" w:rsidRPr="0010237E">
              <w:rPr>
                <w:rFonts w:ascii="Arial" w:hAnsi="Arial" w:cs="Arial"/>
                <w:i/>
                <w:iCs/>
                <w:color w:val="FFFFFF" w:themeColor="background1"/>
                <w:sz w:val="20"/>
                <w:szCs w:val="20"/>
              </w:rPr>
              <w:t>1,572</w:t>
            </w:r>
          </w:p>
        </w:tc>
      </w:tr>
      <w:tr w:rsidR="009F38FD" w:rsidRPr="002B657A" w14:paraId="7441F527"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129BBC4" w14:textId="77777777" w:rsidR="009F38FD" w:rsidRPr="002B657A"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3914F684" w14:textId="58E4AA85" w:rsidR="009F38FD" w:rsidRPr="002B657A" w:rsidRDefault="0010237E" w:rsidP="004265BC">
            <w:pPr>
              <w:jc w:val="center"/>
              <w:textAlignment w:val="baseline"/>
              <w:rPr>
                <w:rFonts w:ascii="Arial" w:hAnsi="Arial" w:cs="Arial"/>
                <w:color w:val="000000"/>
                <w:sz w:val="20"/>
                <w:szCs w:val="20"/>
              </w:rPr>
            </w:pPr>
            <w:r>
              <w:rPr>
                <w:rFonts w:ascii="Arial" w:hAnsi="Arial" w:cs="Arial"/>
                <w:color w:val="000000"/>
                <w:sz w:val="20"/>
                <w:szCs w:val="20"/>
              </w:rPr>
              <w:t>83%</w:t>
            </w:r>
          </w:p>
        </w:tc>
      </w:tr>
      <w:tr w:rsidR="009F38FD" w:rsidRPr="002B657A" w14:paraId="17627EEB"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166BE40" w14:textId="77777777"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7D9D5212" w14:textId="4236B130" w:rsidR="009F38FD" w:rsidRPr="002B657A" w:rsidRDefault="0010237E" w:rsidP="004265BC">
            <w:pPr>
              <w:jc w:val="center"/>
              <w:textAlignment w:val="baseline"/>
              <w:rPr>
                <w:rFonts w:ascii="Arial" w:hAnsi="Arial" w:cs="Arial"/>
                <w:color w:val="000000"/>
                <w:sz w:val="20"/>
                <w:szCs w:val="20"/>
              </w:rPr>
            </w:pPr>
            <w:r>
              <w:rPr>
                <w:rFonts w:ascii="Arial" w:hAnsi="Arial" w:cs="Arial"/>
                <w:color w:val="000000"/>
                <w:sz w:val="20"/>
                <w:szCs w:val="20"/>
              </w:rPr>
              <w:t>11%</w:t>
            </w:r>
          </w:p>
        </w:tc>
      </w:tr>
      <w:tr w:rsidR="009F38FD" w:rsidRPr="002B657A" w14:paraId="21DB5B48" w14:textId="77777777" w:rsidTr="004265B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EE4FD84" w14:textId="77777777" w:rsidR="009F38FD" w:rsidRDefault="009F38FD" w:rsidP="004265BC">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DE8D31" w14:textId="56719B0B" w:rsidR="009F38FD" w:rsidRPr="002B657A" w:rsidRDefault="0010237E" w:rsidP="004265BC">
            <w:pPr>
              <w:jc w:val="center"/>
              <w:textAlignment w:val="baseline"/>
              <w:rPr>
                <w:rFonts w:ascii="Arial" w:hAnsi="Arial" w:cs="Arial"/>
                <w:color w:val="000000"/>
                <w:sz w:val="20"/>
                <w:szCs w:val="20"/>
              </w:rPr>
            </w:pPr>
            <w:r>
              <w:rPr>
                <w:rFonts w:ascii="Arial" w:hAnsi="Arial" w:cs="Arial"/>
                <w:color w:val="000000"/>
                <w:sz w:val="20"/>
                <w:szCs w:val="20"/>
              </w:rPr>
              <w:t>6%</w:t>
            </w:r>
          </w:p>
        </w:tc>
      </w:tr>
      <w:bookmarkEnd w:id="7"/>
    </w:tbl>
    <w:p w14:paraId="77552DD9" w14:textId="6256739D" w:rsidR="00E8088E" w:rsidRPr="009F38FD" w:rsidRDefault="00E8088E" w:rsidP="009F38FD">
      <w:pPr>
        <w:rPr>
          <w:rFonts w:ascii="Arial" w:hAnsi="Arial" w:cs="Arial"/>
          <w:sz w:val="20"/>
          <w:szCs w:val="20"/>
        </w:rPr>
      </w:pPr>
    </w:p>
    <w:p w14:paraId="2139F5FA" w14:textId="72140D77" w:rsidR="00E8088E" w:rsidRDefault="00E8088E" w:rsidP="00590485">
      <w:pPr>
        <w:pStyle w:val="ListParagraph"/>
        <w:numPr>
          <w:ilvl w:val="0"/>
          <w:numId w:val="28"/>
        </w:numPr>
        <w:rPr>
          <w:rFonts w:ascii="Arial" w:hAnsi="Arial" w:cs="Arial"/>
          <w:sz w:val="20"/>
          <w:szCs w:val="20"/>
        </w:rPr>
      </w:pPr>
      <w:r w:rsidRPr="003711CB">
        <w:rPr>
          <w:rFonts w:ascii="Arial" w:hAnsi="Arial" w:cs="Arial"/>
          <w:bCs/>
          <w:sz w:val="20"/>
          <w:szCs w:val="20"/>
        </w:rPr>
        <w:t>[If yes to Q</w:t>
      </w:r>
      <w:r w:rsidR="00010E43" w:rsidRPr="003711CB">
        <w:rPr>
          <w:rFonts w:ascii="Arial" w:hAnsi="Arial" w:cs="Arial"/>
          <w:bCs/>
          <w:sz w:val="20"/>
          <w:szCs w:val="20"/>
        </w:rPr>
        <w:t>40</w:t>
      </w:r>
      <w:r w:rsidRPr="003711CB">
        <w:rPr>
          <w:rFonts w:ascii="Arial" w:hAnsi="Arial" w:cs="Arial"/>
          <w:bCs/>
          <w:sz w:val="20"/>
          <w:szCs w:val="20"/>
        </w:rPr>
        <w:t>]</w:t>
      </w:r>
      <w:r w:rsidRPr="00032897">
        <w:rPr>
          <w:rFonts w:ascii="Arial" w:hAnsi="Arial" w:cs="Arial"/>
          <w:sz w:val="20"/>
          <w:szCs w:val="20"/>
        </w:rPr>
        <w:t xml:space="preserve"> Please describe the type of gun control you would support</w:t>
      </w:r>
      <w:r w:rsidR="00F52B06" w:rsidRPr="00032897">
        <w:rPr>
          <w:rFonts w:ascii="Arial" w:hAnsi="Arial" w:cs="Arial"/>
          <w:sz w:val="20"/>
          <w:szCs w:val="20"/>
        </w:rPr>
        <w:t>.</w:t>
      </w:r>
      <w:r w:rsidRPr="00032897">
        <w:rPr>
          <w:rFonts w:ascii="Arial" w:hAnsi="Arial" w:cs="Arial"/>
          <w:sz w:val="20"/>
          <w:szCs w:val="20"/>
        </w:rPr>
        <w:t xml:space="preserve"> </w:t>
      </w:r>
      <w:r w:rsidR="00180967" w:rsidRPr="00821927">
        <w:rPr>
          <w:rFonts w:ascii="Arial" w:eastAsia="Calibri" w:hAnsi="Arial" w:cs="Arial"/>
          <w:bCs/>
          <w:sz w:val="20"/>
          <w:szCs w:val="20"/>
        </w:rPr>
        <w:t>[open, see verbatims document</w:t>
      </w:r>
      <w:r w:rsidR="00180967">
        <w:rPr>
          <w:rFonts w:ascii="Arial" w:hAnsi="Arial" w:cs="Arial"/>
          <w:bCs/>
          <w:sz w:val="20"/>
          <w:szCs w:val="20"/>
        </w:rPr>
        <w:t>]</w:t>
      </w:r>
    </w:p>
    <w:p w14:paraId="38FD6DA1" w14:textId="77777777" w:rsidR="009427B5" w:rsidRPr="009427B5" w:rsidRDefault="009427B5" w:rsidP="009427B5">
      <w:pPr>
        <w:rPr>
          <w:rFonts w:ascii="Arial" w:hAnsi="Arial" w:cs="Arial"/>
          <w:sz w:val="20"/>
          <w:szCs w:val="20"/>
        </w:rPr>
      </w:pPr>
    </w:p>
    <w:p w14:paraId="04DF76AC" w14:textId="2F42CA4A" w:rsidR="009F72ED" w:rsidRPr="0023299E" w:rsidRDefault="0023299E" w:rsidP="00590485">
      <w:pPr>
        <w:pStyle w:val="ListParagraph"/>
        <w:numPr>
          <w:ilvl w:val="0"/>
          <w:numId w:val="28"/>
        </w:numPr>
        <w:rPr>
          <w:rFonts w:ascii="Arial" w:hAnsi="Arial" w:cs="Arial"/>
          <w:sz w:val="20"/>
          <w:szCs w:val="20"/>
        </w:rPr>
      </w:pPr>
      <w:r>
        <w:rPr>
          <w:rFonts w:ascii="Arial" w:hAnsi="Arial" w:cs="Arial"/>
          <w:sz w:val="20"/>
          <w:szCs w:val="20"/>
        </w:rPr>
        <w:t>D</w:t>
      </w:r>
      <w:r w:rsidR="009F72ED" w:rsidRPr="00032897">
        <w:rPr>
          <w:rFonts w:ascii="Arial" w:hAnsi="Arial" w:cs="Arial"/>
          <w:sz w:val="20"/>
          <w:szCs w:val="20"/>
        </w:rPr>
        <w:t xml:space="preserve">o you own a gun (NOT including air guns, such as paintball, BB or pellet guns)? </w:t>
      </w:r>
      <w:r w:rsidR="009F72ED" w:rsidRPr="0023299E">
        <w:rPr>
          <w:rFonts w:ascii="Arial" w:hAnsi="Arial" w:cs="Arial"/>
          <w:bCs/>
          <w:sz w:val="20"/>
          <w:szCs w:val="20"/>
        </w:rPr>
        <w:t>[R</w:t>
      </w:r>
      <w:r w:rsidR="00A540B3" w:rsidRPr="0023299E">
        <w:rPr>
          <w:rFonts w:ascii="Arial" w:hAnsi="Arial" w:cs="Arial"/>
          <w:bCs/>
          <w:sz w:val="20"/>
          <w:szCs w:val="20"/>
        </w:rPr>
        <w:t>otate</w:t>
      </w:r>
      <w:r w:rsidRPr="0023299E">
        <w:rPr>
          <w:rFonts w:ascii="Arial" w:hAnsi="Arial" w:cs="Arial"/>
          <w:bCs/>
          <w:sz w:val="20"/>
          <w:szCs w:val="20"/>
        </w:rPr>
        <w:t>d</w:t>
      </w:r>
      <w:r w:rsidR="00A540B3" w:rsidRPr="0023299E">
        <w:rPr>
          <w:rFonts w:ascii="Arial" w:hAnsi="Arial" w:cs="Arial"/>
          <w:bCs/>
          <w:sz w:val="20"/>
          <w:szCs w:val="20"/>
        </w:rPr>
        <w:t xml:space="preserve"> first and second choice</w:t>
      </w:r>
      <w:r w:rsidR="009F72ED" w:rsidRPr="0023299E">
        <w:rPr>
          <w:rFonts w:ascii="Arial" w:hAnsi="Arial" w:cs="Arial"/>
          <w:bCs/>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BD1656" w:rsidRPr="002B657A" w14:paraId="29E69848"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78DC713" w14:textId="77777777" w:rsidR="00BD1656" w:rsidRPr="002B657A" w:rsidRDefault="00BD1656" w:rsidP="004265BC">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51B0DA0" w14:textId="57B01FD4" w:rsidR="00BD1656" w:rsidRPr="002B657A" w:rsidRDefault="00BD1656" w:rsidP="004265BC">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1F21CB" w:rsidRPr="001F21CB">
              <w:rPr>
                <w:rFonts w:ascii="Arial" w:hAnsi="Arial" w:cs="Arial"/>
                <w:i/>
                <w:iCs/>
                <w:color w:val="FFFFFF" w:themeColor="background1"/>
                <w:sz w:val="20"/>
                <w:szCs w:val="20"/>
              </w:rPr>
              <w:t>1,572</w:t>
            </w:r>
          </w:p>
        </w:tc>
      </w:tr>
      <w:tr w:rsidR="00BD1656" w:rsidRPr="002B657A" w14:paraId="57F416D3"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E6CBE07" w14:textId="55A4F234" w:rsidR="00BD1656" w:rsidRPr="002B657A" w:rsidRDefault="00BD1656" w:rsidP="004265BC">
            <w:pPr>
              <w:ind w:left="75"/>
              <w:textAlignment w:val="baseline"/>
              <w:rPr>
                <w:rFonts w:ascii="Arial" w:hAnsi="Arial" w:cs="Arial"/>
                <w:color w:val="000000"/>
                <w:sz w:val="20"/>
                <w:szCs w:val="20"/>
              </w:rPr>
            </w:pPr>
            <w:r>
              <w:rPr>
                <w:rFonts w:ascii="Arial" w:hAnsi="Arial" w:cs="Arial"/>
                <w:color w:val="000000"/>
                <w:sz w:val="20"/>
                <w:szCs w:val="20"/>
              </w:rPr>
              <w:t>Yes</w:t>
            </w:r>
            <w:r w:rsidR="00A540B3">
              <w:rPr>
                <w:rFonts w:ascii="Arial" w:hAnsi="Arial" w:cs="Arial"/>
                <w:color w:val="000000"/>
                <w:sz w:val="20"/>
                <w:szCs w:val="20"/>
              </w:rPr>
              <w:t>, I own a gun</w:t>
            </w:r>
          </w:p>
        </w:tc>
        <w:tc>
          <w:tcPr>
            <w:tcW w:w="1440" w:type="dxa"/>
            <w:tcBorders>
              <w:top w:val="nil"/>
              <w:left w:val="nil"/>
              <w:bottom w:val="single" w:sz="6" w:space="0" w:color="auto"/>
              <w:right w:val="single" w:sz="6" w:space="0" w:color="auto"/>
            </w:tcBorders>
            <w:shd w:val="clear" w:color="auto" w:fill="auto"/>
            <w:vAlign w:val="center"/>
          </w:tcPr>
          <w:p w14:paraId="7CC2CB09" w14:textId="27E4E056" w:rsidR="00BD1656" w:rsidRPr="002B657A" w:rsidRDefault="001F21CB" w:rsidP="004265BC">
            <w:pPr>
              <w:jc w:val="center"/>
              <w:textAlignment w:val="baseline"/>
              <w:rPr>
                <w:rFonts w:ascii="Arial" w:hAnsi="Arial" w:cs="Arial"/>
                <w:color w:val="000000"/>
                <w:sz w:val="20"/>
                <w:szCs w:val="20"/>
              </w:rPr>
            </w:pPr>
            <w:r>
              <w:rPr>
                <w:rFonts w:ascii="Arial" w:hAnsi="Arial" w:cs="Arial"/>
                <w:color w:val="000000"/>
                <w:sz w:val="20"/>
                <w:szCs w:val="20"/>
              </w:rPr>
              <w:t>33%</w:t>
            </w:r>
          </w:p>
        </w:tc>
      </w:tr>
      <w:tr w:rsidR="00BD1656" w:rsidRPr="002B657A" w14:paraId="3E82C365"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A1C6E8C" w14:textId="4E6DE47F" w:rsidR="00BD1656" w:rsidRDefault="00BD1656" w:rsidP="004265BC">
            <w:pPr>
              <w:ind w:left="75"/>
              <w:textAlignment w:val="baseline"/>
              <w:rPr>
                <w:rFonts w:ascii="Arial" w:hAnsi="Arial" w:cs="Arial"/>
                <w:color w:val="000000"/>
                <w:sz w:val="20"/>
                <w:szCs w:val="20"/>
              </w:rPr>
            </w:pPr>
            <w:r>
              <w:rPr>
                <w:rFonts w:ascii="Arial" w:hAnsi="Arial" w:cs="Arial"/>
                <w:color w:val="000000"/>
                <w:sz w:val="20"/>
                <w:szCs w:val="20"/>
              </w:rPr>
              <w:t>No</w:t>
            </w:r>
            <w:r w:rsidR="00A540B3">
              <w:rPr>
                <w:rFonts w:ascii="Arial" w:hAnsi="Arial" w:cs="Arial"/>
                <w:color w:val="000000"/>
                <w:sz w:val="20"/>
                <w:szCs w:val="20"/>
              </w:rPr>
              <w:t>, I don’t own a gun</w:t>
            </w:r>
          </w:p>
        </w:tc>
        <w:tc>
          <w:tcPr>
            <w:tcW w:w="1440" w:type="dxa"/>
            <w:tcBorders>
              <w:top w:val="nil"/>
              <w:left w:val="nil"/>
              <w:bottom w:val="single" w:sz="6" w:space="0" w:color="auto"/>
              <w:right w:val="single" w:sz="6" w:space="0" w:color="auto"/>
            </w:tcBorders>
            <w:shd w:val="clear" w:color="auto" w:fill="auto"/>
            <w:vAlign w:val="center"/>
          </w:tcPr>
          <w:p w14:paraId="3FC9DF27" w14:textId="5E6C5FFC" w:rsidR="00BD1656" w:rsidRPr="002B657A" w:rsidRDefault="001F21CB" w:rsidP="004265BC">
            <w:pPr>
              <w:jc w:val="center"/>
              <w:textAlignment w:val="baseline"/>
              <w:rPr>
                <w:rFonts w:ascii="Arial" w:hAnsi="Arial" w:cs="Arial"/>
                <w:color w:val="000000"/>
                <w:sz w:val="20"/>
                <w:szCs w:val="20"/>
              </w:rPr>
            </w:pPr>
            <w:r>
              <w:rPr>
                <w:rFonts w:ascii="Arial" w:hAnsi="Arial" w:cs="Arial"/>
                <w:color w:val="000000"/>
                <w:sz w:val="20"/>
                <w:szCs w:val="20"/>
              </w:rPr>
              <w:t>57%</w:t>
            </w:r>
          </w:p>
        </w:tc>
      </w:tr>
      <w:tr w:rsidR="00A540B3" w:rsidRPr="002B657A" w14:paraId="36D44721"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1D751D5" w14:textId="2828434D" w:rsidR="00A540B3" w:rsidRDefault="00A540B3" w:rsidP="004265BC">
            <w:pPr>
              <w:ind w:left="75"/>
              <w:textAlignment w:val="baseline"/>
              <w:rPr>
                <w:rFonts w:ascii="Arial" w:hAnsi="Arial" w:cs="Arial"/>
                <w:color w:val="000000"/>
                <w:sz w:val="20"/>
                <w:szCs w:val="20"/>
              </w:rPr>
            </w:pPr>
            <w:r>
              <w:rPr>
                <w:rFonts w:ascii="Arial" w:hAnsi="Arial" w:cs="Arial"/>
                <w:color w:val="000000"/>
                <w:sz w:val="20"/>
                <w:szCs w:val="20"/>
              </w:rPr>
              <w:t>Prefer not to answer</w:t>
            </w:r>
          </w:p>
        </w:tc>
        <w:tc>
          <w:tcPr>
            <w:tcW w:w="1440" w:type="dxa"/>
            <w:tcBorders>
              <w:top w:val="nil"/>
              <w:left w:val="nil"/>
              <w:bottom w:val="single" w:sz="6" w:space="0" w:color="auto"/>
              <w:right w:val="single" w:sz="6" w:space="0" w:color="auto"/>
            </w:tcBorders>
            <w:shd w:val="clear" w:color="auto" w:fill="auto"/>
            <w:vAlign w:val="center"/>
          </w:tcPr>
          <w:p w14:paraId="7C6B2E18" w14:textId="7EB84BC3" w:rsidR="00A540B3" w:rsidRPr="002B657A" w:rsidRDefault="001F21CB" w:rsidP="004265BC">
            <w:pPr>
              <w:jc w:val="center"/>
              <w:textAlignment w:val="baseline"/>
              <w:rPr>
                <w:rFonts w:ascii="Arial" w:hAnsi="Arial" w:cs="Arial"/>
                <w:color w:val="000000"/>
                <w:sz w:val="20"/>
                <w:szCs w:val="20"/>
              </w:rPr>
            </w:pPr>
            <w:r>
              <w:rPr>
                <w:rFonts w:ascii="Arial" w:hAnsi="Arial" w:cs="Arial"/>
                <w:color w:val="000000"/>
                <w:sz w:val="20"/>
                <w:szCs w:val="20"/>
              </w:rPr>
              <w:t>11%</w:t>
            </w:r>
          </w:p>
        </w:tc>
      </w:tr>
    </w:tbl>
    <w:p w14:paraId="1F91BAA7" w14:textId="77777777" w:rsidR="005403C7" w:rsidRPr="00032897" w:rsidRDefault="005403C7" w:rsidP="00F32887">
      <w:pPr>
        <w:rPr>
          <w:rFonts w:ascii="Arial" w:hAnsi="Arial" w:cs="Arial"/>
          <w:sz w:val="20"/>
          <w:szCs w:val="20"/>
        </w:rPr>
      </w:pPr>
    </w:p>
    <w:p w14:paraId="3EB67950" w14:textId="26406E3A" w:rsidR="005403C7" w:rsidRPr="00032897" w:rsidRDefault="005403C7" w:rsidP="00590485">
      <w:pPr>
        <w:pStyle w:val="ListParagraph"/>
        <w:numPr>
          <w:ilvl w:val="0"/>
          <w:numId w:val="28"/>
        </w:numPr>
        <w:rPr>
          <w:rFonts w:ascii="Arial" w:eastAsia="Calibri" w:hAnsi="Arial" w:cs="Arial"/>
          <w:sz w:val="20"/>
          <w:szCs w:val="20"/>
        </w:rPr>
      </w:pPr>
      <w:r w:rsidRPr="00032897">
        <w:rPr>
          <w:rFonts w:ascii="Arial" w:eastAsia="Calibri" w:hAnsi="Arial" w:cs="Arial"/>
          <w:sz w:val="20"/>
          <w:szCs w:val="20"/>
        </w:rPr>
        <w:lastRenderedPageBreak/>
        <w:t xml:space="preserve">Feel free to share </w:t>
      </w:r>
      <w:r w:rsidR="00E805FE" w:rsidRPr="00032897">
        <w:rPr>
          <w:rFonts w:ascii="Arial" w:eastAsia="Calibri" w:hAnsi="Arial" w:cs="Arial"/>
          <w:sz w:val="20"/>
          <w:szCs w:val="20"/>
        </w:rPr>
        <w:t xml:space="preserve">here any </w:t>
      </w:r>
      <w:r w:rsidRPr="00032897">
        <w:rPr>
          <w:rFonts w:ascii="Arial" w:eastAsia="Calibri" w:hAnsi="Arial" w:cs="Arial"/>
          <w:sz w:val="20"/>
          <w:szCs w:val="20"/>
        </w:rPr>
        <w:t xml:space="preserve">thoughts you have on gun </w:t>
      </w:r>
      <w:r w:rsidR="008C74B2" w:rsidRPr="00032897">
        <w:rPr>
          <w:rFonts w:ascii="Arial" w:eastAsia="Calibri" w:hAnsi="Arial" w:cs="Arial"/>
          <w:sz w:val="20"/>
          <w:szCs w:val="20"/>
        </w:rPr>
        <w:t>laws and regulations</w:t>
      </w:r>
      <w:r w:rsidRPr="00A540B3">
        <w:rPr>
          <w:rFonts w:ascii="Arial" w:eastAsia="Calibri" w:hAnsi="Arial" w:cs="Arial"/>
          <w:b/>
          <w:bCs/>
          <w:sz w:val="20"/>
          <w:szCs w:val="20"/>
        </w:rPr>
        <w:t xml:space="preserve">: </w:t>
      </w:r>
      <w:r w:rsidR="00D21A43" w:rsidRPr="00821927">
        <w:rPr>
          <w:rFonts w:ascii="Arial" w:eastAsia="Calibri" w:hAnsi="Arial" w:cs="Arial"/>
          <w:bCs/>
          <w:sz w:val="20"/>
          <w:szCs w:val="20"/>
        </w:rPr>
        <w:t>[open, see verbatims document</w:t>
      </w:r>
      <w:r w:rsidR="00D21A43">
        <w:rPr>
          <w:rFonts w:ascii="Arial" w:eastAsia="Calibri" w:hAnsi="Arial" w:cs="Arial"/>
          <w:bCs/>
          <w:sz w:val="20"/>
          <w:szCs w:val="20"/>
        </w:rPr>
        <w:t>]</w:t>
      </w:r>
    </w:p>
    <w:p w14:paraId="519965B3" w14:textId="29836557" w:rsidR="009F72ED" w:rsidRPr="00032897" w:rsidRDefault="009F72ED" w:rsidP="00E133AA">
      <w:pPr>
        <w:tabs>
          <w:tab w:val="left" w:pos="1080"/>
          <w:tab w:val="decimal" w:leader="hyphen" w:pos="8460"/>
        </w:tabs>
        <w:spacing w:line="360" w:lineRule="auto"/>
        <w:rPr>
          <w:rFonts w:ascii="Arial" w:hAnsi="Arial" w:cs="Arial"/>
          <w:sz w:val="20"/>
          <w:szCs w:val="20"/>
        </w:rPr>
      </w:pPr>
    </w:p>
    <w:p w14:paraId="2141ECF7" w14:textId="77777777" w:rsidR="00842E70" w:rsidRPr="00842E70" w:rsidRDefault="00346404" w:rsidP="00842E70">
      <w:pPr>
        <w:pStyle w:val="ListParagraph"/>
        <w:numPr>
          <w:ilvl w:val="0"/>
          <w:numId w:val="28"/>
        </w:numPr>
        <w:tabs>
          <w:tab w:val="left" w:pos="1080"/>
          <w:tab w:val="decimal" w:leader="hyphen" w:pos="8460"/>
        </w:tabs>
        <w:spacing w:line="360" w:lineRule="auto"/>
        <w:rPr>
          <w:rFonts w:ascii="Arial" w:hAnsi="Arial" w:cs="Arial"/>
          <w:sz w:val="20"/>
          <w:szCs w:val="20"/>
        </w:rPr>
      </w:pPr>
      <w:r w:rsidRPr="00032897">
        <w:rPr>
          <w:rFonts w:ascii="Arial" w:hAnsi="Arial" w:cs="Arial"/>
          <w:sz w:val="20"/>
          <w:szCs w:val="20"/>
        </w:rPr>
        <w:t>Please feel free to leave any comments</w:t>
      </w:r>
      <w:r w:rsidR="009C1976" w:rsidRPr="00032897">
        <w:rPr>
          <w:rFonts w:ascii="Arial" w:hAnsi="Arial" w:cs="Arial"/>
          <w:sz w:val="20"/>
          <w:szCs w:val="20"/>
        </w:rPr>
        <w:t xml:space="preserve"> here</w:t>
      </w:r>
      <w:r w:rsidRPr="00032897">
        <w:rPr>
          <w:rFonts w:ascii="Arial" w:hAnsi="Arial" w:cs="Arial"/>
          <w:sz w:val="20"/>
          <w:szCs w:val="20"/>
        </w:rPr>
        <w:t xml:space="preserve"> about the topics covered in this survey</w:t>
      </w:r>
      <w:r w:rsidR="007139C2">
        <w:rPr>
          <w:rFonts w:ascii="Arial" w:hAnsi="Arial" w:cs="Arial"/>
          <w:sz w:val="20"/>
          <w:szCs w:val="20"/>
        </w:rPr>
        <w:t>:</w:t>
      </w:r>
      <w:r w:rsidRPr="00032897">
        <w:rPr>
          <w:rFonts w:ascii="Arial" w:hAnsi="Arial" w:cs="Arial"/>
          <w:sz w:val="20"/>
          <w:szCs w:val="20"/>
        </w:rPr>
        <w:t xml:space="preserve"> </w:t>
      </w:r>
      <w:r w:rsidR="00D21A43" w:rsidRPr="00821927">
        <w:rPr>
          <w:rFonts w:ascii="Arial" w:eastAsia="Calibri" w:hAnsi="Arial" w:cs="Arial"/>
          <w:bCs/>
          <w:sz w:val="20"/>
          <w:szCs w:val="20"/>
        </w:rPr>
        <w:t>[open, see verbatims document</w:t>
      </w:r>
      <w:r w:rsidR="00D21A43">
        <w:rPr>
          <w:rFonts w:ascii="Arial" w:hAnsi="Arial" w:cs="Arial"/>
          <w:bCs/>
          <w:sz w:val="20"/>
          <w:szCs w:val="20"/>
        </w:rPr>
        <w:t>]</w:t>
      </w:r>
    </w:p>
    <w:p w14:paraId="792C88A2" w14:textId="77777777" w:rsidR="00842E70" w:rsidRPr="00842E70" w:rsidRDefault="00842E70" w:rsidP="00842E70">
      <w:pPr>
        <w:pStyle w:val="ListParagraph"/>
        <w:rPr>
          <w:rFonts w:ascii="Arial" w:hAnsi="Arial" w:cs="Arial"/>
          <w:b/>
          <w:bCs/>
          <w:color w:val="0084AC"/>
          <w:sz w:val="20"/>
          <w:szCs w:val="20"/>
        </w:rPr>
      </w:pPr>
    </w:p>
    <w:p w14:paraId="7BBECC2A" w14:textId="3CBA3A70" w:rsidR="00842E70" w:rsidRDefault="00842E70" w:rsidP="00842E70">
      <w:pPr>
        <w:tabs>
          <w:tab w:val="left" w:pos="1080"/>
          <w:tab w:val="decimal" w:leader="hyphen" w:pos="8460"/>
        </w:tabs>
        <w:spacing w:line="360" w:lineRule="auto"/>
        <w:rPr>
          <w:rFonts w:ascii="Arial" w:hAnsi="Arial" w:cs="Arial"/>
          <w:sz w:val="20"/>
          <w:szCs w:val="20"/>
        </w:rPr>
      </w:pPr>
    </w:p>
    <w:p w14:paraId="4F60BCB1" w14:textId="4D33C29E" w:rsidR="00D95A80" w:rsidRDefault="00D95A80" w:rsidP="00842E70">
      <w:pPr>
        <w:tabs>
          <w:tab w:val="left" w:pos="1080"/>
          <w:tab w:val="decimal" w:leader="hyphen" w:pos="8460"/>
        </w:tabs>
        <w:spacing w:line="360" w:lineRule="auto"/>
        <w:rPr>
          <w:rFonts w:ascii="Arial" w:hAnsi="Arial" w:cs="Arial"/>
          <w:sz w:val="20"/>
          <w:szCs w:val="20"/>
        </w:rPr>
      </w:pPr>
    </w:p>
    <w:p w14:paraId="55BE0BF4" w14:textId="76DD6056" w:rsidR="00D95A80" w:rsidRDefault="00D95A80" w:rsidP="00842E70">
      <w:pPr>
        <w:tabs>
          <w:tab w:val="left" w:pos="1080"/>
          <w:tab w:val="decimal" w:leader="hyphen" w:pos="8460"/>
        </w:tabs>
        <w:spacing w:line="360" w:lineRule="auto"/>
        <w:rPr>
          <w:rFonts w:ascii="Arial" w:hAnsi="Arial" w:cs="Arial"/>
          <w:sz w:val="20"/>
          <w:szCs w:val="20"/>
        </w:rPr>
      </w:pPr>
    </w:p>
    <w:p w14:paraId="25C5B523" w14:textId="2CC2B6CA" w:rsidR="00D95A80" w:rsidRDefault="00D95A80" w:rsidP="00842E70">
      <w:pPr>
        <w:tabs>
          <w:tab w:val="left" w:pos="1080"/>
          <w:tab w:val="decimal" w:leader="hyphen" w:pos="8460"/>
        </w:tabs>
        <w:spacing w:line="360" w:lineRule="auto"/>
        <w:rPr>
          <w:rFonts w:ascii="Arial" w:hAnsi="Arial" w:cs="Arial"/>
          <w:sz w:val="20"/>
          <w:szCs w:val="20"/>
        </w:rPr>
      </w:pPr>
    </w:p>
    <w:p w14:paraId="44EB2A44" w14:textId="0CC1461A" w:rsidR="00D95A80" w:rsidRDefault="00D95A80" w:rsidP="00842E70">
      <w:pPr>
        <w:tabs>
          <w:tab w:val="left" w:pos="1080"/>
          <w:tab w:val="decimal" w:leader="hyphen" w:pos="8460"/>
        </w:tabs>
        <w:spacing w:line="360" w:lineRule="auto"/>
        <w:rPr>
          <w:rFonts w:ascii="Arial" w:hAnsi="Arial" w:cs="Arial"/>
          <w:sz w:val="20"/>
          <w:szCs w:val="20"/>
        </w:rPr>
      </w:pPr>
    </w:p>
    <w:p w14:paraId="6DAB0D4A" w14:textId="5629B26A" w:rsidR="00D95A80" w:rsidRDefault="00D95A80" w:rsidP="00842E70">
      <w:pPr>
        <w:tabs>
          <w:tab w:val="left" w:pos="1080"/>
          <w:tab w:val="decimal" w:leader="hyphen" w:pos="8460"/>
        </w:tabs>
        <w:spacing w:line="360" w:lineRule="auto"/>
        <w:rPr>
          <w:rFonts w:ascii="Arial" w:hAnsi="Arial" w:cs="Arial"/>
          <w:sz w:val="20"/>
          <w:szCs w:val="20"/>
        </w:rPr>
      </w:pPr>
    </w:p>
    <w:p w14:paraId="18AE60F4" w14:textId="74CA3F50" w:rsidR="00D95A80" w:rsidRDefault="00D95A80" w:rsidP="00842E70">
      <w:pPr>
        <w:tabs>
          <w:tab w:val="left" w:pos="1080"/>
          <w:tab w:val="decimal" w:leader="hyphen" w:pos="8460"/>
        </w:tabs>
        <w:spacing w:line="360" w:lineRule="auto"/>
        <w:rPr>
          <w:rFonts w:ascii="Arial" w:hAnsi="Arial" w:cs="Arial"/>
          <w:sz w:val="20"/>
          <w:szCs w:val="20"/>
        </w:rPr>
      </w:pPr>
    </w:p>
    <w:p w14:paraId="0DEBD5A1" w14:textId="2B6F34D1" w:rsidR="00D95A80" w:rsidRDefault="00D95A80" w:rsidP="00842E70">
      <w:pPr>
        <w:tabs>
          <w:tab w:val="left" w:pos="1080"/>
          <w:tab w:val="decimal" w:leader="hyphen" w:pos="8460"/>
        </w:tabs>
        <w:spacing w:line="360" w:lineRule="auto"/>
        <w:rPr>
          <w:rFonts w:ascii="Arial" w:hAnsi="Arial" w:cs="Arial"/>
          <w:sz w:val="20"/>
          <w:szCs w:val="20"/>
        </w:rPr>
      </w:pPr>
    </w:p>
    <w:p w14:paraId="6449F9A9" w14:textId="04FBAA08" w:rsidR="00D95A80" w:rsidRDefault="00D95A80" w:rsidP="00842E70">
      <w:pPr>
        <w:tabs>
          <w:tab w:val="left" w:pos="1080"/>
          <w:tab w:val="decimal" w:leader="hyphen" w:pos="8460"/>
        </w:tabs>
        <w:spacing w:line="360" w:lineRule="auto"/>
        <w:rPr>
          <w:rFonts w:ascii="Arial" w:hAnsi="Arial" w:cs="Arial"/>
          <w:sz w:val="20"/>
          <w:szCs w:val="20"/>
        </w:rPr>
      </w:pPr>
    </w:p>
    <w:p w14:paraId="45B69C05" w14:textId="098C3E9E" w:rsidR="00D95A80" w:rsidRDefault="00D95A80" w:rsidP="00842E70">
      <w:pPr>
        <w:tabs>
          <w:tab w:val="left" w:pos="1080"/>
          <w:tab w:val="decimal" w:leader="hyphen" w:pos="8460"/>
        </w:tabs>
        <w:spacing w:line="360" w:lineRule="auto"/>
        <w:rPr>
          <w:rFonts w:ascii="Arial" w:hAnsi="Arial" w:cs="Arial"/>
          <w:sz w:val="20"/>
          <w:szCs w:val="20"/>
        </w:rPr>
      </w:pPr>
    </w:p>
    <w:p w14:paraId="644ADBDC" w14:textId="26E1640F" w:rsidR="00D95A80" w:rsidRDefault="00D95A80" w:rsidP="00842E70">
      <w:pPr>
        <w:tabs>
          <w:tab w:val="left" w:pos="1080"/>
          <w:tab w:val="decimal" w:leader="hyphen" w:pos="8460"/>
        </w:tabs>
        <w:spacing w:line="360" w:lineRule="auto"/>
        <w:rPr>
          <w:rFonts w:ascii="Arial" w:hAnsi="Arial" w:cs="Arial"/>
          <w:sz w:val="20"/>
          <w:szCs w:val="20"/>
        </w:rPr>
      </w:pPr>
    </w:p>
    <w:p w14:paraId="2FC864D3" w14:textId="35D0B02B" w:rsidR="00D95A80" w:rsidRDefault="00D95A80" w:rsidP="00842E70">
      <w:pPr>
        <w:tabs>
          <w:tab w:val="left" w:pos="1080"/>
          <w:tab w:val="decimal" w:leader="hyphen" w:pos="8460"/>
        </w:tabs>
        <w:spacing w:line="360" w:lineRule="auto"/>
        <w:rPr>
          <w:rFonts w:ascii="Arial" w:hAnsi="Arial" w:cs="Arial"/>
          <w:sz w:val="20"/>
          <w:szCs w:val="20"/>
        </w:rPr>
      </w:pPr>
    </w:p>
    <w:p w14:paraId="22034055" w14:textId="71C7C721" w:rsidR="00D95A80" w:rsidRDefault="00D95A80" w:rsidP="00842E70">
      <w:pPr>
        <w:tabs>
          <w:tab w:val="left" w:pos="1080"/>
          <w:tab w:val="decimal" w:leader="hyphen" w:pos="8460"/>
        </w:tabs>
        <w:spacing w:line="360" w:lineRule="auto"/>
        <w:rPr>
          <w:rFonts w:ascii="Arial" w:hAnsi="Arial" w:cs="Arial"/>
          <w:sz w:val="20"/>
          <w:szCs w:val="20"/>
        </w:rPr>
      </w:pPr>
    </w:p>
    <w:p w14:paraId="182F3D6B" w14:textId="6753F23C" w:rsidR="00D95A80" w:rsidRDefault="00D95A80" w:rsidP="00842E70">
      <w:pPr>
        <w:tabs>
          <w:tab w:val="left" w:pos="1080"/>
          <w:tab w:val="decimal" w:leader="hyphen" w:pos="8460"/>
        </w:tabs>
        <w:spacing w:line="360" w:lineRule="auto"/>
        <w:rPr>
          <w:rFonts w:ascii="Arial" w:hAnsi="Arial" w:cs="Arial"/>
          <w:sz w:val="20"/>
          <w:szCs w:val="20"/>
        </w:rPr>
      </w:pPr>
    </w:p>
    <w:p w14:paraId="1A80C2C3" w14:textId="58BC79F2" w:rsidR="00D95A80" w:rsidRDefault="00D95A80" w:rsidP="00842E70">
      <w:pPr>
        <w:tabs>
          <w:tab w:val="left" w:pos="1080"/>
          <w:tab w:val="decimal" w:leader="hyphen" w:pos="8460"/>
        </w:tabs>
        <w:spacing w:line="360" w:lineRule="auto"/>
        <w:rPr>
          <w:rFonts w:ascii="Arial" w:hAnsi="Arial" w:cs="Arial"/>
          <w:sz w:val="20"/>
          <w:szCs w:val="20"/>
        </w:rPr>
      </w:pPr>
    </w:p>
    <w:p w14:paraId="519F2137" w14:textId="60CA0ED3" w:rsidR="00D95A80" w:rsidRDefault="00D95A80" w:rsidP="00842E70">
      <w:pPr>
        <w:tabs>
          <w:tab w:val="left" w:pos="1080"/>
          <w:tab w:val="decimal" w:leader="hyphen" w:pos="8460"/>
        </w:tabs>
        <w:spacing w:line="360" w:lineRule="auto"/>
        <w:rPr>
          <w:rFonts w:ascii="Arial" w:hAnsi="Arial" w:cs="Arial"/>
          <w:sz w:val="20"/>
          <w:szCs w:val="20"/>
        </w:rPr>
      </w:pPr>
    </w:p>
    <w:p w14:paraId="42A7984F" w14:textId="328AD881" w:rsidR="00D95A80" w:rsidRDefault="00D95A80" w:rsidP="00842E70">
      <w:pPr>
        <w:tabs>
          <w:tab w:val="left" w:pos="1080"/>
          <w:tab w:val="decimal" w:leader="hyphen" w:pos="8460"/>
        </w:tabs>
        <w:spacing w:line="360" w:lineRule="auto"/>
        <w:rPr>
          <w:rFonts w:ascii="Arial" w:hAnsi="Arial" w:cs="Arial"/>
          <w:sz w:val="20"/>
          <w:szCs w:val="20"/>
        </w:rPr>
      </w:pPr>
    </w:p>
    <w:p w14:paraId="13A0A37C" w14:textId="14AC7EA0" w:rsidR="00D95A80" w:rsidRDefault="00D95A80" w:rsidP="00842E70">
      <w:pPr>
        <w:tabs>
          <w:tab w:val="left" w:pos="1080"/>
          <w:tab w:val="decimal" w:leader="hyphen" w:pos="8460"/>
        </w:tabs>
        <w:spacing w:line="360" w:lineRule="auto"/>
        <w:rPr>
          <w:rFonts w:ascii="Arial" w:hAnsi="Arial" w:cs="Arial"/>
          <w:sz w:val="20"/>
          <w:szCs w:val="20"/>
        </w:rPr>
      </w:pPr>
    </w:p>
    <w:p w14:paraId="38828AE7" w14:textId="0317A467" w:rsidR="00D95A80" w:rsidRDefault="00D95A80" w:rsidP="00842E70">
      <w:pPr>
        <w:tabs>
          <w:tab w:val="left" w:pos="1080"/>
          <w:tab w:val="decimal" w:leader="hyphen" w:pos="8460"/>
        </w:tabs>
        <w:spacing w:line="360" w:lineRule="auto"/>
        <w:rPr>
          <w:rFonts w:ascii="Arial" w:hAnsi="Arial" w:cs="Arial"/>
          <w:sz w:val="20"/>
          <w:szCs w:val="20"/>
        </w:rPr>
      </w:pPr>
    </w:p>
    <w:p w14:paraId="3D0AA6C9" w14:textId="5CAD3CAB" w:rsidR="00D95A80" w:rsidRDefault="00D95A80" w:rsidP="00842E70">
      <w:pPr>
        <w:tabs>
          <w:tab w:val="left" w:pos="1080"/>
          <w:tab w:val="decimal" w:leader="hyphen" w:pos="8460"/>
        </w:tabs>
        <w:spacing w:line="360" w:lineRule="auto"/>
        <w:rPr>
          <w:rFonts w:ascii="Arial" w:hAnsi="Arial" w:cs="Arial"/>
          <w:sz w:val="20"/>
          <w:szCs w:val="20"/>
        </w:rPr>
      </w:pPr>
    </w:p>
    <w:p w14:paraId="7CFD602E" w14:textId="1F5FD2C7" w:rsidR="00D95A80" w:rsidRDefault="00D95A80" w:rsidP="00842E70">
      <w:pPr>
        <w:tabs>
          <w:tab w:val="left" w:pos="1080"/>
          <w:tab w:val="decimal" w:leader="hyphen" w:pos="8460"/>
        </w:tabs>
        <w:spacing w:line="360" w:lineRule="auto"/>
        <w:rPr>
          <w:rFonts w:ascii="Arial" w:hAnsi="Arial" w:cs="Arial"/>
          <w:sz w:val="20"/>
          <w:szCs w:val="20"/>
        </w:rPr>
      </w:pPr>
    </w:p>
    <w:p w14:paraId="3A25DEC1" w14:textId="59DF705F" w:rsidR="00D95A80" w:rsidRDefault="00D95A80" w:rsidP="00842E70">
      <w:pPr>
        <w:tabs>
          <w:tab w:val="left" w:pos="1080"/>
          <w:tab w:val="decimal" w:leader="hyphen" w:pos="8460"/>
        </w:tabs>
        <w:spacing w:line="360" w:lineRule="auto"/>
        <w:rPr>
          <w:rFonts w:ascii="Arial" w:hAnsi="Arial" w:cs="Arial"/>
          <w:sz w:val="20"/>
          <w:szCs w:val="20"/>
        </w:rPr>
      </w:pPr>
    </w:p>
    <w:p w14:paraId="6BE6D9AE" w14:textId="1239DB01" w:rsidR="00D95A80" w:rsidRDefault="00D95A80" w:rsidP="00842E70">
      <w:pPr>
        <w:tabs>
          <w:tab w:val="left" w:pos="1080"/>
          <w:tab w:val="decimal" w:leader="hyphen" w:pos="8460"/>
        </w:tabs>
        <w:spacing w:line="360" w:lineRule="auto"/>
        <w:rPr>
          <w:rFonts w:ascii="Arial" w:hAnsi="Arial" w:cs="Arial"/>
          <w:sz w:val="20"/>
          <w:szCs w:val="20"/>
        </w:rPr>
      </w:pPr>
    </w:p>
    <w:p w14:paraId="50937354" w14:textId="43BC3FAC" w:rsidR="00D95A80" w:rsidRDefault="00D95A80" w:rsidP="00842E70">
      <w:pPr>
        <w:tabs>
          <w:tab w:val="left" w:pos="1080"/>
          <w:tab w:val="decimal" w:leader="hyphen" w:pos="8460"/>
        </w:tabs>
        <w:spacing w:line="360" w:lineRule="auto"/>
        <w:rPr>
          <w:rFonts w:ascii="Arial" w:hAnsi="Arial" w:cs="Arial"/>
          <w:sz w:val="20"/>
          <w:szCs w:val="20"/>
        </w:rPr>
      </w:pPr>
    </w:p>
    <w:p w14:paraId="27E38161" w14:textId="5DE71C2F" w:rsidR="00D95A80" w:rsidRDefault="00D95A80" w:rsidP="00842E70">
      <w:pPr>
        <w:tabs>
          <w:tab w:val="left" w:pos="1080"/>
          <w:tab w:val="decimal" w:leader="hyphen" w:pos="8460"/>
        </w:tabs>
        <w:spacing w:line="360" w:lineRule="auto"/>
        <w:rPr>
          <w:rFonts w:ascii="Arial" w:hAnsi="Arial" w:cs="Arial"/>
          <w:sz w:val="20"/>
          <w:szCs w:val="20"/>
        </w:rPr>
      </w:pPr>
    </w:p>
    <w:p w14:paraId="06312EE3" w14:textId="27E07EF3" w:rsidR="00D95A80" w:rsidRDefault="00D95A80" w:rsidP="00842E70">
      <w:pPr>
        <w:tabs>
          <w:tab w:val="left" w:pos="1080"/>
          <w:tab w:val="decimal" w:leader="hyphen" w:pos="8460"/>
        </w:tabs>
        <w:spacing w:line="360" w:lineRule="auto"/>
        <w:rPr>
          <w:rFonts w:ascii="Arial" w:hAnsi="Arial" w:cs="Arial"/>
          <w:sz w:val="20"/>
          <w:szCs w:val="20"/>
        </w:rPr>
      </w:pPr>
    </w:p>
    <w:p w14:paraId="6A730ADD" w14:textId="5A74B147" w:rsidR="00D95A80" w:rsidRDefault="00D95A80" w:rsidP="00842E70">
      <w:pPr>
        <w:tabs>
          <w:tab w:val="left" w:pos="1080"/>
          <w:tab w:val="decimal" w:leader="hyphen" w:pos="8460"/>
        </w:tabs>
        <w:spacing w:line="360" w:lineRule="auto"/>
        <w:rPr>
          <w:rFonts w:ascii="Arial" w:hAnsi="Arial" w:cs="Arial"/>
          <w:sz w:val="20"/>
          <w:szCs w:val="20"/>
        </w:rPr>
      </w:pPr>
    </w:p>
    <w:p w14:paraId="49C1C756" w14:textId="2A090037" w:rsidR="00D95A80" w:rsidRDefault="00D95A80" w:rsidP="00842E70">
      <w:pPr>
        <w:tabs>
          <w:tab w:val="left" w:pos="1080"/>
          <w:tab w:val="decimal" w:leader="hyphen" w:pos="8460"/>
        </w:tabs>
        <w:spacing w:line="360" w:lineRule="auto"/>
        <w:rPr>
          <w:rFonts w:ascii="Arial" w:hAnsi="Arial" w:cs="Arial"/>
          <w:sz w:val="20"/>
          <w:szCs w:val="20"/>
        </w:rPr>
      </w:pPr>
    </w:p>
    <w:p w14:paraId="365A0CE2" w14:textId="37ACF7D8" w:rsidR="00D95A80" w:rsidRDefault="00D95A80" w:rsidP="00842E70">
      <w:pPr>
        <w:tabs>
          <w:tab w:val="left" w:pos="1080"/>
          <w:tab w:val="decimal" w:leader="hyphen" w:pos="8460"/>
        </w:tabs>
        <w:spacing w:line="360" w:lineRule="auto"/>
        <w:rPr>
          <w:rFonts w:ascii="Arial" w:hAnsi="Arial" w:cs="Arial"/>
          <w:sz w:val="20"/>
          <w:szCs w:val="20"/>
        </w:rPr>
      </w:pPr>
    </w:p>
    <w:p w14:paraId="01ACE6B9" w14:textId="611C0519" w:rsidR="00D95A80" w:rsidRDefault="00D95A80" w:rsidP="00842E70">
      <w:pPr>
        <w:tabs>
          <w:tab w:val="left" w:pos="1080"/>
          <w:tab w:val="decimal" w:leader="hyphen" w:pos="8460"/>
        </w:tabs>
        <w:spacing w:line="360" w:lineRule="auto"/>
        <w:rPr>
          <w:rFonts w:ascii="Arial" w:hAnsi="Arial" w:cs="Arial"/>
          <w:sz w:val="20"/>
          <w:szCs w:val="20"/>
        </w:rPr>
      </w:pPr>
    </w:p>
    <w:p w14:paraId="0AFC6B47" w14:textId="10AC2916" w:rsidR="00D95A80" w:rsidRDefault="00D95A80" w:rsidP="00842E70">
      <w:pPr>
        <w:tabs>
          <w:tab w:val="left" w:pos="1080"/>
          <w:tab w:val="decimal" w:leader="hyphen" w:pos="8460"/>
        </w:tabs>
        <w:spacing w:line="360" w:lineRule="auto"/>
        <w:rPr>
          <w:rFonts w:ascii="Arial" w:hAnsi="Arial" w:cs="Arial"/>
          <w:sz w:val="20"/>
          <w:szCs w:val="20"/>
        </w:rPr>
      </w:pPr>
    </w:p>
    <w:p w14:paraId="37B0DD80" w14:textId="172E4D4C" w:rsidR="00D95A80" w:rsidRDefault="00D95A80" w:rsidP="00842E70">
      <w:pPr>
        <w:tabs>
          <w:tab w:val="left" w:pos="1080"/>
          <w:tab w:val="decimal" w:leader="hyphen" w:pos="8460"/>
        </w:tabs>
        <w:spacing w:line="360" w:lineRule="auto"/>
        <w:rPr>
          <w:rFonts w:ascii="Arial" w:hAnsi="Arial" w:cs="Arial"/>
          <w:sz w:val="20"/>
          <w:szCs w:val="20"/>
        </w:rPr>
      </w:pPr>
    </w:p>
    <w:p w14:paraId="66580F42" w14:textId="5B4E4F16" w:rsidR="00D95A80" w:rsidRDefault="00D95A80" w:rsidP="00842E70">
      <w:pPr>
        <w:tabs>
          <w:tab w:val="left" w:pos="1080"/>
          <w:tab w:val="decimal" w:leader="hyphen" w:pos="8460"/>
        </w:tabs>
        <w:spacing w:line="360" w:lineRule="auto"/>
        <w:rPr>
          <w:rFonts w:ascii="Arial" w:hAnsi="Arial" w:cs="Arial"/>
          <w:sz w:val="20"/>
          <w:szCs w:val="20"/>
        </w:rPr>
      </w:pPr>
    </w:p>
    <w:p w14:paraId="663CDF59" w14:textId="77777777" w:rsidR="00D95A80" w:rsidRPr="00842E70" w:rsidRDefault="00D95A80" w:rsidP="00842E70">
      <w:pPr>
        <w:tabs>
          <w:tab w:val="left" w:pos="1080"/>
          <w:tab w:val="decimal" w:leader="hyphen" w:pos="8460"/>
        </w:tabs>
        <w:spacing w:line="360" w:lineRule="auto"/>
        <w:rPr>
          <w:rFonts w:ascii="Arial" w:hAnsi="Arial" w:cs="Arial"/>
          <w:sz w:val="20"/>
          <w:szCs w:val="20"/>
        </w:rPr>
      </w:pPr>
    </w:p>
    <w:p w14:paraId="61AB59AC" w14:textId="77777777" w:rsidR="00842E70" w:rsidRPr="00842E70" w:rsidRDefault="00842E70" w:rsidP="00842E70">
      <w:pPr>
        <w:pStyle w:val="ListParagraph"/>
        <w:rPr>
          <w:rFonts w:ascii="Arial" w:hAnsi="Arial" w:cs="Arial"/>
          <w:b/>
          <w:bCs/>
          <w:color w:val="0084AC"/>
          <w:sz w:val="20"/>
          <w:szCs w:val="20"/>
        </w:rPr>
      </w:pPr>
    </w:p>
    <w:p w14:paraId="1F266604" w14:textId="1309D861" w:rsidR="00E133AA" w:rsidRPr="00842E70" w:rsidRDefault="00E133AA" w:rsidP="00842E70">
      <w:pPr>
        <w:tabs>
          <w:tab w:val="left" w:pos="1080"/>
          <w:tab w:val="decimal" w:leader="hyphen" w:pos="8460"/>
        </w:tabs>
        <w:spacing w:line="360" w:lineRule="auto"/>
        <w:rPr>
          <w:rFonts w:ascii="Arial" w:hAnsi="Arial" w:cs="Arial"/>
          <w:sz w:val="20"/>
          <w:szCs w:val="20"/>
        </w:rPr>
      </w:pPr>
      <w:r w:rsidRPr="00842E70">
        <w:rPr>
          <w:rFonts w:ascii="Arial" w:hAnsi="Arial" w:cs="Arial"/>
          <w:b/>
          <w:bCs/>
          <w:color w:val="0084AC"/>
          <w:sz w:val="20"/>
          <w:szCs w:val="20"/>
        </w:rPr>
        <w:lastRenderedPageBreak/>
        <w:t>DEMOGRAPHICS</w:t>
      </w:r>
    </w:p>
    <w:p w14:paraId="1F24753B" w14:textId="21A8C704" w:rsidR="00E133AA" w:rsidRPr="00032897" w:rsidRDefault="00E133AA" w:rsidP="00E133AA">
      <w:pPr>
        <w:rPr>
          <w:rFonts w:ascii="Arial" w:hAnsi="Arial" w:cs="Arial"/>
          <w:color w:val="000000"/>
          <w:sz w:val="20"/>
          <w:szCs w:val="20"/>
        </w:rPr>
      </w:pPr>
      <w:r w:rsidRPr="00032897">
        <w:rPr>
          <w:rFonts w:ascii="Arial" w:hAnsi="Arial" w:cs="Arial"/>
          <w:color w:val="000000"/>
          <w:sz w:val="20"/>
          <w:szCs w:val="20"/>
        </w:rPr>
        <w:t>These questions ensure our sample is representative of the population. This information is used for no other purpose.</w:t>
      </w:r>
    </w:p>
    <w:p w14:paraId="5CD956D0" w14:textId="77777777" w:rsidR="00423A45" w:rsidRDefault="00423A45" w:rsidP="00423A45">
      <w:pPr>
        <w:textAlignment w:val="baseline"/>
        <w:rPr>
          <w:rFonts w:ascii="Arial" w:hAnsi="Arial" w:cs="Arial"/>
          <w:sz w:val="20"/>
          <w:szCs w:val="20"/>
        </w:rPr>
      </w:pPr>
    </w:p>
    <w:p w14:paraId="1721182B" w14:textId="0DD26E2C" w:rsidR="00423A45" w:rsidRPr="00423A45" w:rsidRDefault="00423A45" w:rsidP="00423A45">
      <w:pPr>
        <w:textAlignment w:val="baseline"/>
        <w:rPr>
          <w:rFonts w:ascii="Arial" w:hAnsi="Arial" w:cs="Arial"/>
          <w:sz w:val="20"/>
          <w:szCs w:val="20"/>
        </w:rPr>
      </w:pPr>
      <w:r w:rsidRPr="00423A45">
        <w:rPr>
          <w:rFonts w:ascii="Arial" w:hAnsi="Arial" w:cs="Arial"/>
          <w:sz w:val="20"/>
          <w:szCs w:val="20"/>
        </w:rPr>
        <w:t>Age</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423A45" w:rsidRPr="00423A45" w14:paraId="4DDA8589" w14:textId="77777777" w:rsidTr="004265B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BA8E33D" w14:textId="77777777" w:rsidR="00423A45" w:rsidRPr="00423A45" w:rsidRDefault="00423A45" w:rsidP="00423A45">
            <w:pPr>
              <w:ind w:left="45"/>
              <w:textAlignment w:val="baseline"/>
              <w:rPr>
                <w:rFonts w:ascii="Arial" w:hAnsi="Arial" w:cs="Arial"/>
                <w:color w:val="FFFFFF" w:themeColor="background1"/>
                <w:sz w:val="20"/>
                <w:szCs w:val="20"/>
              </w:rPr>
            </w:pPr>
            <w:r w:rsidRPr="00423A45">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9228F26" w14:textId="1AC1E2C2" w:rsidR="00423A45" w:rsidRPr="00423A45" w:rsidRDefault="00423A45" w:rsidP="00423A45">
            <w:pPr>
              <w:jc w:val="center"/>
              <w:textAlignment w:val="baseline"/>
              <w:rPr>
                <w:rFonts w:ascii="Arial" w:hAnsi="Arial" w:cs="Arial"/>
                <w:color w:val="FFFFFF" w:themeColor="background1"/>
                <w:sz w:val="20"/>
                <w:szCs w:val="20"/>
              </w:rPr>
            </w:pPr>
            <w:r w:rsidRPr="00423A45">
              <w:rPr>
                <w:rFonts w:ascii="Arial" w:hAnsi="Arial" w:cs="Arial"/>
                <w:i/>
                <w:color w:val="FFFFFF" w:themeColor="background1"/>
                <w:sz w:val="20"/>
                <w:szCs w:val="20"/>
              </w:rPr>
              <w:t>N</w:t>
            </w:r>
            <w:r w:rsidRPr="00423A45">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0F6B63" w:rsidRPr="000F6B63">
              <w:rPr>
                <w:rFonts w:ascii="Arial" w:hAnsi="Arial" w:cs="Arial"/>
                <w:i/>
                <w:iCs/>
                <w:color w:val="FFFFFF" w:themeColor="background1"/>
                <w:sz w:val="20"/>
                <w:szCs w:val="20"/>
              </w:rPr>
              <w:t>1,572</w:t>
            </w:r>
            <w:r w:rsidRPr="00423A45">
              <w:rPr>
                <w:rFonts w:ascii="Arial" w:hAnsi="Arial" w:cs="Arial"/>
                <w:color w:val="FFFFFF" w:themeColor="background1"/>
                <w:sz w:val="20"/>
                <w:szCs w:val="20"/>
              </w:rPr>
              <w:t xml:space="preserve"> </w:t>
            </w:r>
          </w:p>
        </w:tc>
      </w:tr>
      <w:tr w:rsidR="00423A45" w:rsidRPr="00423A45" w14:paraId="5BCE6F7A"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341C5B7"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18-29</w:t>
            </w:r>
          </w:p>
        </w:tc>
        <w:tc>
          <w:tcPr>
            <w:tcW w:w="1440" w:type="dxa"/>
            <w:tcBorders>
              <w:top w:val="nil"/>
              <w:left w:val="nil"/>
              <w:bottom w:val="single" w:sz="6" w:space="0" w:color="auto"/>
              <w:right w:val="single" w:sz="6" w:space="0" w:color="auto"/>
            </w:tcBorders>
            <w:shd w:val="clear" w:color="auto" w:fill="auto"/>
            <w:vAlign w:val="center"/>
          </w:tcPr>
          <w:p w14:paraId="1D4ADB5E" w14:textId="2611C63B" w:rsidR="00423A45" w:rsidRPr="00423A45" w:rsidRDefault="000F6B63" w:rsidP="00423A45">
            <w:pPr>
              <w:jc w:val="center"/>
              <w:textAlignment w:val="baseline"/>
              <w:rPr>
                <w:rFonts w:ascii="Arial" w:hAnsi="Arial" w:cs="Arial"/>
                <w:color w:val="000000"/>
                <w:sz w:val="20"/>
                <w:szCs w:val="20"/>
              </w:rPr>
            </w:pPr>
            <w:r>
              <w:rPr>
                <w:rFonts w:ascii="Arial" w:hAnsi="Arial" w:cs="Arial"/>
                <w:color w:val="000000"/>
                <w:sz w:val="20"/>
                <w:szCs w:val="20"/>
              </w:rPr>
              <w:t>18%</w:t>
            </w:r>
          </w:p>
        </w:tc>
      </w:tr>
      <w:tr w:rsidR="00423A45" w:rsidRPr="00423A45" w14:paraId="503D8491"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9977C5B"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30-44</w:t>
            </w:r>
          </w:p>
        </w:tc>
        <w:tc>
          <w:tcPr>
            <w:tcW w:w="1440" w:type="dxa"/>
            <w:tcBorders>
              <w:top w:val="nil"/>
              <w:left w:val="nil"/>
              <w:bottom w:val="single" w:sz="6" w:space="0" w:color="auto"/>
              <w:right w:val="single" w:sz="6" w:space="0" w:color="auto"/>
            </w:tcBorders>
            <w:shd w:val="clear" w:color="auto" w:fill="auto"/>
            <w:vAlign w:val="center"/>
          </w:tcPr>
          <w:p w14:paraId="638A6B26" w14:textId="103881E2" w:rsidR="00423A45" w:rsidRPr="00423A45" w:rsidRDefault="000F6B63" w:rsidP="00423A45">
            <w:pPr>
              <w:jc w:val="center"/>
              <w:textAlignment w:val="baseline"/>
              <w:rPr>
                <w:rFonts w:ascii="Arial" w:hAnsi="Arial" w:cs="Arial"/>
                <w:color w:val="000000"/>
                <w:sz w:val="20"/>
                <w:szCs w:val="20"/>
              </w:rPr>
            </w:pPr>
            <w:r>
              <w:rPr>
                <w:rFonts w:ascii="Arial" w:hAnsi="Arial" w:cs="Arial"/>
                <w:color w:val="000000"/>
                <w:sz w:val="20"/>
                <w:szCs w:val="20"/>
              </w:rPr>
              <w:t>26%</w:t>
            </w:r>
          </w:p>
        </w:tc>
      </w:tr>
      <w:tr w:rsidR="00423A45" w:rsidRPr="00423A45" w14:paraId="79D49EFA"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313A0DD"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45-54</w:t>
            </w:r>
          </w:p>
        </w:tc>
        <w:tc>
          <w:tcPr>
            <w:tcW w:w="1440" w:type="dxa"/>
            <w:tcBorders>
              <w:top w:val="nil"/>
              <w:left w:val="nil"/>
              <w:bottom w:val="single" w:sz="6" w:space="0" w:color="auto"/>
              <w:right w:val="single" w:sz="6" w:space="0" w:color="auto"/>
            </w:tcBorders>
            <w:shd w:val="clear" w:color="auto" w:fill="auto"/>
            <w:vAlign w:val="center"/>
          </w:tcPr>
          <w:p w14:paraId="030F3799" w14:textId="18786B43" w:rsidR="00423A45" w:rsidRPr="00423A45" w:rsidRDefault="000F6B63" w:rsidP="00423A45">
            <w:pPr>
              <w:jc w:val="center"/>
              <w:textAlignment w:val="baseline"/>
              <w:rPr>
                <w:rFonts w:ascii="Arial" w:hAnsi="Arial" w:cs="Arial"/>
                <w:color w:val="000000"/>
                <w:sz w:val="20"/>
                <w:szCs w:val="20"/>
              </w:rPr>
            </w:pPr>
            <w:r>
              <w:rPr>
                <w:rFonts w:ascii="Arial" w:hAnsi="Arial" w:cs="Arial"/>
                <w:color w:val="000000"/>
                <w:sz w:val="20"/>
                <w:szCs w:val="20"/>
              </w:rPr>
              <w:t>13%</w:t>
            </w:r>
          </w:p>
        </w:tc>
      </w:tr>
      <w:tr w:rsidR="00423A45" w:rsidRPr="00423A45" w14:paraId="29AFB02D"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CE3D814"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55-64</w:t>
            </w:r>
          </w:p>
        </w:tc>
        <w:tc>
          <w:tcPr>
            <w:tcW w:w="1440" w:type="dxa"/>
            <w:tcBorders>
              <w:top w:val="nil"/>
              <w:left w:val="nil"/>
              <w:bottom w:val="single" w:sz="6" w:space="0" w:color="auto"/>
              <w:right w:val="single" w:sz="6" w:space="0" w:color="auto"/>
            </w:tcBorders>
            <w:shd w:val="clear" w:color="auto" w:fill="auto"/>
            <w:vAlign w:val="center"/>
          </w:tcPr>
          <w:p w14:paraId="7BE56063" w14:textId="692F55DD" w:rsidR="00423A45" w:rsidRPr="00423A45" w:rsidRDefault="000F6B63" w:rsidP="00423A45">
            <w:pPr>
              <w:jc w:val="center"/>
              <w:textAlignment w:val="baseline"/>
              <w:rPr>
                <w:rFonts w:ascii="Arial" w:hAnsi="Arial" w:cs="Arial"/>
                <w:color w:val="000000"/>
                <w:sz w:val="20"/>
                <w:szCs w:val="20"/>
              </w:rPr>
            </w:pPr>
            <w:r>
              <w:rPr>
                <w:rFonts w:ascii="Arial" w:hAnsi="Arial" w:cs="Arial"/>
                <w:color w:val="000000"/>
                <w:sz w:val="20"/>
                <w:szCs w:val="20"/>
              </w:rPr>
              <w:t>18%</w:t>
            </w:r>
          </w:p>
        </w:tc>
      </w:tr>
      <w:tr w:rsidR="00423A45" w:rsidRPr="00423A45" w14:paraId="7CCBBC1B"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4066BB7"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65-74</w:t>
            </w:r>
          </w:p>
        </w:tc>
        <w:tc>
          <w:tcPr>
            <w:tcW w:w="1440" w:type="dxa"/>
            <w:tcBorders>
              <w:top w:val="nil"/>
              <w:left w:val="nil"/>
              <w:bottom w:val="single" w:sz="6" w:space="0" w:color="auto"/>
              <w:right w:val="single" w:sz="6" w:space="0" w:color="auto"/>
            </w:tcBorders>
            <w:shd w:val="clear" w:color="auto" w:fill="auto"/>
            <w:vAlign w:val="center"/>
          </w:tcPr>
          <w:p w14:paraId="155F1C42" w14:textId="598D5DFB" w:rsidR="00423A45" w:rsidRPr="00423A45" w:rsidRDefault="00D65AAE" w:rsidP="00423A45">
            <w:pPr>
              <w:jc w:val="center"/>
              <w:textAlignment w:val="baseline"/>
              <w:rPr>
                <w:rFonts w:ascii="Arial" w:hAnsi="Arial" w:cs="Arial"/>
                <w:color w:val="000000"/>
                <w:sz w:val="20"/>
                <w:szCs w:val="20"/>
              </w:rPr>
            </w:pPr>
            <w:r>
              <w:rPr>
                <w:rFonts w:ascii="Arial" w:hAnsi="Arial" w:cs="Arial"/>
                <w:color w:val="000000"/>
                <w:sz w:val="20"/>
                <w:szCs w:val="20"/>
              </w:rPr>
              <w:t>18%</w:t>
            </w:r>
          </w:p>
        </w:tc>
      </w:tr>
      <w:tr w:rsidR="00423A45" w:rsidRPr="00423A45" w14:paraId="3C3FF8FF" w14:textId="77777777" w:rsidTr="004265B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EFC577D"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75+</w:t>
            </w:r>
          </w:p>
        </w:tc>
        <w:tc>
          <w:tcPr>
            <w:tcW w:w="1440" w:type="dxa"/>
            <w:tcBorders>
              <w:top w:val="nil"/>
              <w:left w:val="nil"/>
              <w:bottom w:val="single" w:sz="6" w:space="0" w:color="auto"/>
              <w:right w:val="single" w:sz="6" w:space="0" w:color="auto"/>
            </w:tcBorders>
            <w:shd w:val="clear" w:color="auto" w:fill="auto"/>
            <w:vAlign w:val="center"/>
          </w:tcPr>
          <w:p w14:paraId="21B51DAB" w14:textId="0CD05F8B" w:rsidR="00423A45" w:rsidRPr="00423A45" w:rsidRDefault="00D65AAE" w:rsidP="00423A45">
            <w:pPr>
              <w:jc w:val="center"/>
              <w:textAlignment w:val="baseline"/>
              <w:rPr>
                <w:rFonts w:ascii="Arial" w:hAnsi="Arial" w:cs="Arial"/>
                <w:color w:val="000000"/>
                <w:sz w:val="20"/>
                <w:szCs w:val="20"/>
              </w:rPr>
            </w:pPr>
            <w:r>
              <w:rPr>
                <w:rFonts w:ascii="Arial" w:hAnsi="Arial" w:cs="Arial"/>
                <w:color w:val="000000"/>
                <w:sz w:val="20"/>
                <w:szCs w:val="20"/>
              </w:rPr>
              <w:t>7%</w:t>
            </w:r>
          </w:p>
        </w:tc>
      </w:tr>
    </w:tbl>
    <w:p w14:paraId="7D401A3C" w14:textId="77777777" w:rsidR="00423A45" w:rsidRPr="00423A45" w:rsidRDefault="00423A45" w:rsidP="00423A45">
      <w:pPr>
        <w:rPr>
          <w:rFonts w:ascii="Arial" w:hAnsi="Arial" w:cs="Arial"/>
          <w:sz w:val="20"/>
          <w:szCs w:val="20"/>
        </w:rPr>
      </w:pPr>
    </w:p>
    <w:p w14:paraId="1F3B7A91" w14:textId="77777777" w:rsidR="00423A45" w:rsidRPr="00423A45" w:rsidRDefault="00423A45" w:rsidP="00423A45">
      <w:pPr>
        <w:textAlignment w:val="baseline"/>
        <w:rPr>
          <w:rFonts w:ascii="Arial" w:hAnsi="Arial" w:cs="Arial"/>
          <w:sz w:val="20"/>
          <w:szCs w:val="20"/>
        </w:rPr>
      </w:pPr>
      <w:r w:rsidRPr="00423A45">
        <w:rPr>
          <w:rFonts w:ascii="Arial" w:hAnsi="Arial" w:cs="Arial"/>
          <w:sz w:val="20"/>
          <w:szCs w:val="20"/>
        </w:rPr>
        <w:t>What is the highest level of education you have attained?</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423A45" w:rsidRPr="00423A45" w14:paraId="02DE9832" w14:textId="77777777" w:rsidTr="004265BC">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7D9CF70" w14:textId="77777777" w:rsidR="00423A45" w:rsidRPr="00423A45" w:rsidRDefault="00423A45" w:rsidP="00423A45">
            <w:pPr>
              <w:ind w:left="45"/>
              <w:textAlignment w:val="baseline"/>
              <w:rPr>
                <w:rFonts w:ascii="Arial" w:hAnsi="Arial" w:cs="Arial"/>
                <w:color w:val="FFFFFF" w:themeColor="background1"/>
                <w:sz w:val="20"/>
                <w:szCs w:val="20"/>
              </w:rPr>
            </w:pPr>
            <w:r w:rsidRPr="00423A45">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9F7CF76" w14:textId="4E1C45DE" w:rsidR="00423A45" w:rsidRPr="00D65AAE" w:rsidRDefault="00423A45" w:rsidP="00423A45">
            <w:pPr>
              <w:jc w:val="center"/>
              <w:textAlignment w:val="baseline"/>
              <w:rPr>
                <w:rFonts w:ascii="Arial" w:hAnsi="Arial" w:cs="Arial"/>
                <w:i/>
                <w:color w:val="FFFFFF" w:themeColor="background1"/>
                <w:sz w:val="20"/>
                <w:szCs w:val="20"/>
              </w:rPr>
            </w:pPr>
            <w:r w:rsidRPr="00D65AAE">
              <w:rPr>
                <w:rFonts w:ascii="Arial" w:hAnsi="Arial" w:cs="Arial"/>
                <w:i/>
                <w:color w:val="FFFFFF" w:themeColor="background1"/>
                <w:sz w:val="20"/>
                <w:szCs w:val="20"/>
              </w:rPr>
              <w:t xml:space="preserve">N = </w:t>
            </w:r>
            <w:r w:rsidR="00D65AAE" w:rsidRPr="00D65AAE">
              <w:rPr>
                <w:rFonts w:ascii="Arial" w:hAnsi="Arial" w:cs="Arial"/>
                <w:i/>
                <w:color w:val="FFFFFF" w:themeColor="background1"/>
                <w:sz w:val="20"/>
                <w:szCs w:val="20"/>
              </w:rPr>
              <w:t>1,572</w:t>
            </w:r>
          </w:p>
        </w:tc>
      </w:tr>
      <w:tr w:rsidR="00423A45" w:rsidRPr="00423A45" w14:paraId="7E0EE506" w14:textId="77777777" w:rsidTr="004265BC">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30815DBA"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6DF57ED0" w14:textId="1A6B93EB" w:rsidR="00423A45" w:rsidRPr="00423A45" w:rsidRDefault="00CA0038" w:rsidP="00423A45">
            <w:pPr>
              <w:jc w:val="center"/>
              <w:textAlignment w:val="baseline"/>
              <w:rPr>
                <w:rFonts w:ascii="Arial" w:hAnsi="Arial" w:cs="Arial"/>
                <w:color w:val="000000"/>
                <w:sz w:val="20"/>
                <w:szCs w:val="20"/>
              </w:rPr>
            </w:pPr>
            <w:r>
              <w:rPr>
                <w:rFonts w:ascii="Arial" w:hAnsi="Arial" w:cs="Arial"/>
                <w:color w:val="000000"/>
                <w:sz w:val="20"/>
                <w:szCs w:val="20"/>
              </w:rPr>
              <w:t>3%</w:t>
            </w:r>
          </w:p>
        </w:tc>
      </w:tr>
      <w:tr w:rsidR="00423A45" w:rsidRPr="00423A45" w14:paraId="2B811BB9" w14:textId="77777777" w:rsidTr="004265BC">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1C7513F0"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528AA24C" w14:textId="7932371E" w:rsidR="00423A45" w:rsidRPr="00423A45" w:rsidRDefault="00CA0038" w:rsidP="00423A45">
            <w:pPr>
              <w:jc w:val="center"/>
              <w:textAlignment w:val="baseline"/>
              <w:rPr>
                <w:rFonts w:ascii="Arial" w:hAnsi="Arial" w:cs="Arial"/>
                <w:color w:val="000000"/>
                <w:sz w:val="20"/>
                <w:szCs w:val="20"/>
              </w:rPr>
            </w:pPr>
            <w:r>
              <w:rPr>
                <w:rFonts w:ascii="Arial" w:hAnsi="Arial" w:cs="Arial"/>
                <w:color w:val="000000"/>
                <w:sz w:val="20"/>
                <w:szCs w:val="20"/>
              </w:rPr>
              <w:t>31%</w:t>
            </w:r>
          </w:p>
        </w:tc>
      </w:tr>
      <w:tr w:rsidR="00423A45" w:rsidRPr="00423A45" w14:paraId="7DCB6467" w14:textId="77777777" w:rsidTr="004265BC">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13114115"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17FA70F0" w14:textId="1AB4C0B0" w:rsidR="00423A45" w:rsidRPr="00423A45" w:rsidRDefault="00CA0038" w:rsidP="00423A45">
            <w:pPr>
              <w:jc w:val="center"/>
              <w:textAlignment w:val="baseline"/>
              <w:rPr>
                <w:rFonts w:ascii="Arial" w:hAnsi="Arial" w:cs="Arial"/>
                <w:color w:val="000000"/>
                <w:sz w:val="20"/>
                <w:szCs w:val="20"/>
              </w:rPr>
            </w:pPr>
            <w:r>
              <w:rPr>
                <w:rFonts w:ascii="Arial" w:hAnsi="Arial" w:cs="Arial"/>
                <w:color w:val="000000"/>
                <w:sz w:val="20"/>
                <w:szCs w:val="20"/>
              </w:rPr>
              <w:t>36%</w:t>
            </w:r>
          </w:p>
        </w:tc>
      </w:tr>
      <w:tr w:rsidR="00423A45" w:rsidRPr="00423A45" w14:paraId="08D98B5C" w14:textId="77777777" w:rsidTr="004265BC">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7ED7AC9D"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33060423" w14:textId="5710D1BA" w:rsidR="00423A45" w:rsidRPr="00423A45" w:rsidRDefault="00CA0038" w:rsidP="00423A45">
            <w:pPr>
              <w:jc w:val="center"/>
              <w:textAlignment w:val="baseline"/>
              <w:rPr>
                <w:rFonts w:ascii="Arial" w:hAnsi="Arial" w:cs="Arial"/>
                <w:color w:val="000000"/>
                <w:sz w:val="20"/>
                <w:szCs w:val="20"/>
              </w:rPr>
            </w:pPr>
            <w:r>
              <w:rPr>
                <w:rFonts w:ascii="Arial" w:hAnsi="Arial" w:cs="Arial"/>
                <w:color w:val="000000"/>
                <w:sz w:val="20"/>
                <w:szCs w:val="20"/>
              </w:rPr>
              <w:t>14%</w:t>
            </w:r>
          </w:p>
        </w:tc>
      </w:tr>
      <w:tr w:rsidR="00423A45" w:rsidRPr="00423A45" w14:paraId="4480E721" w14:textId="77777777" w:rsidTr="004265BC">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1CC3F754"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24F4201E" w14:textId="5E4F1E4C" w:rsidR="00423A45" w:rsidRPr="00423A45" w:rsidRDefault="00CA0038" w:rsidP="00423A45">
            <w:pPr>
              <w:jc w:val="center"/>
              <w:textAlignment w:val="baseline"/>
              <w:rPr>
                <w:rFonts w:ascii="Arial" w:hAnsi="Arial" w:cs="Arial"/>
                <w:color w:val="000000"/>
                <w:sz w:val="20"/>
                <w:szCs w:val="20"/>
              </w:rPr>
            </w:pPr>
            <w:r>
              <w:rPr>
                <w:rFonts w:ascii="Arial" w:hAnsi="Arial" w:cs="Arial"/>
                <w:color w:val="000000"/>
                <w:sz w:val="20"/>
                <w:szCs w:val="20"/>
              </w:rPr>
              <w:t>16%</w:t>
            </w:r>
          </w:p>
        </w:tc>
      </w:tr>
    </w:tbl>
    <w:p w14:paraId="202FBABA" w14:textId="77777777" w:rsidR="00423A45" w:rsidRPr="00423A45" w:rsidRDefault="00423A45" w:rsidP="00423A45">
      <w:pPr>
        <w:ind w:left="90"/>
        <w:textAlignment w:val="baseline"/>
        <w:rPr>
          <w:rFonts w:ascii="Arial" w:hAnsi="Arial" w:cs="Arial"/>
          <w:sz w:val="20"/>
          <w:szCs w:val="20"/>
        </w:rPr>
      </w:pPr>
    </w:p>
    <w:p w14:paraId="621B2DF6" w14:textId="77777777" w:rsidR="00423A45" w:rsidRPr="00423A45" w:rsidRDefault="00423A45" w:rsidP="00423A45">
      <w:pPr>
        <w:textAlignment w:val="baseline"/>
        <w:rPr>
          <w:rFonts w:ascii="Arial" w:hAnsi="Arial" w:cs="Arial"/>
          <w:sz w:val="20"/>
          <w:szCs w:val="20"/>
        </w:rPr>
      </w:pPr>
      <w:r w:rsidRPr="00423A45">
        <w:rPr>
          <w:rFonts w:ascii="Arial" w:hAnsi="Arial" w:cs="Arial"/>
          <w:sz w:val="20"/>
          <w:szCs w:val="20"/>
        </w:rPr>
        <w:t>I describe my gender as (feel free to choose all that reply):</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423A45" w:rsidRPr="00423A45" w14:paraId="17039CF7" w14:textId="77777777" w:rsidTr="004265BC">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7BF1FA4" w14:textId="77777777" w:rsidR="00423A45" w:rsidRPr="00423A45" w:rsidRDefault="00423A45" w:rsidP="00423A45">
            <w:pPr>
              <w:ind w:left="45"/>
              <w:textAlignment w:val="baseline"/>
              <w:rPr>
                <w:rFonts w:ascii="Arial" w:hAnsi="Arial" w:cs="Arial"/>
                <w:color w:val="FFFFFF" w:themeColor="background1"/>
                <w:sz w:val="20"/>
                <w:szCs w:val="20"/>
              </w:rPr>
            </w:pPr>
            <w:bookmarkStart w:id="8" w:name="_Hlk71210076"/>
            <w:r w:rsidRPr="00423A45">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A2DB84A" w14:textId="1AEE198B" w:rsidR="00423A45" w:rsidRPr="00423A45" w:rsidRDefault="00423A45" w:rsidP="00423A45">
            <w:pPr>
              <w:jc w:val="center"/>
              <w:textAlignment w:val="baseline"/>
              <w:rPr>
                <w:rFonts w:ascii="Arial" w:hAnsi="Arial" w:cs="Arial"/>
                <w:color w:val="FFFFFF" w:themeColor="background1"/>
                <w:sz w:val="20"/>
                <w:szCs w:val="20"/>
              </w:rPr>
            </w:pPr>
            <w:r w:rsidRPr="00423A45">
              <w:rPr>
                <w:rFonts w:ascii="Arial" w:hAnsi="Arial" w:cs="Arial"/>
                <w:i/>
                <w:color w:val="FFFFFF" w:themeColor="background1"/>
                <w:sz w:val="20"/>
                <w:szCs w:val="20"/>
              </w:rPr>
              <w:t>N</w:t>
            </w:r>
            <w:r w:rsidRPr="00423A45">
              <w:rPr>
                <w:rFonts w:ascii="Arial" w:hAnsi="Arial" w:cs="Arial"/>
                <w:color w:val="FFFFFF" w:themeColor="background1"/>
                <w:sz w:val="20"/>
                <w:szCs w:val="20"/>
              </w:rPr>
              <w:t xml:space="preserve"> </w:t>
            </w:r>
            <w:r w:rsidRPr="00BC7076">
              <w:rPr>
                <w:rFonts w:ascii="Arial" w:hAnsi="Arial" w:cs="Arial"/>
                <w:i/>
                <w:iCs/>
                <w:color w:val="FFFFFF" w:themeColor="background1"/>
                <w:sz w:val="20"/>
                <w:szCs w:val="20"/>
              </w:rPr>
              <w:t xml:space="preserve">= </w:t>
            </w:r>
            <w:r w:rsidR="00BC7076" w:rsidRPr="00BC7076">
              <w:rPr>
                <w:rFonts w:ascii="Arial" w:hAnsi="Arial" w:cs="Arial"/>
                <w:i/>
                <w:iCs/>
                <w:color w:val="FFFFFF" w:themeColor="background1"/>
                <w:sz w:val="20"/>
                <w:szCs w:val="20"/>
              </w:rPr>
              <w:t>1,572</w:t>
            </w:r>
          </w:p>
        </w:tc>
      </w:tr>
      <w:tr w:rsidR="00423A45" w:rsidRPr="00423A45" w14:paraId="5474B8CC" w14:textId="77777777" w:rsidTr="004265BC">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00A97E69"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sz w:val="20"/>
                <w:szCs w:val="20"/>
              </w:rPr>
              <w:t>Man</w:t>
            </w:r>
          </w:p>
        </w:tc>
        <w:tc>
          <w:tcPr>
            <w:tcW w:w="1440" w:type="dxa"/>
            <w:tcBorders>
              <w:top w:val="nil"/>
              <w:left w:val="nil"/>
              <w:bottom w:val="single" w:sz="6" w:space="0" w:color="000000"/>
              <w:right w:val="single" w:sz="6" w:space="0" w:color="000000"/>
            </w:tcBorders>
            <w:shd w:val="clear" w:color="auto" w:fill="auto"/>
            <w:vAlign w:val="center"/>
          </w:tcPr>
          <w:p w14:paraId="01632AFC" w14:textId="1C5AF77A" w:rsidR="00423A45" w:rsidRPr="00423A45" w:rsidRDefault="00BC7076" w:rsidP="00423A45">
            <w:pPr>
              <w:jc w:val="center"/>
              <w:textAlignment w:val="baseline"/>
              <w:rPr>
                <w:rFonts w:ascii="Arial" w:hAnsi="Arial" w:cs="Arial"/>
                <w:color w:val="000000"/>
                <w:sz w:val="20"/>
                <w:szCs w:val="20"/>
              </w:rPr>
            </w:pPr>
            <w:r>
              <w:rPr>
                <w:rFonts w:ascii="Arial" w:hAnsi="Arial" w:cs="Arial"/>
                <w:color w:val="000000"/>
                <w:sz w:val="20"/>
                <w:szCs w:val="20"/>
              </w:rPr>
              <w:t>49%</w:t>
            </w:r>
          </w:p>
        </w:tc>
      </w:tr>
      <w:tr w:rsidR="00423A45" w:rsidRPr="00423A45" w14:paraId="06D60DF8" w14:textId="77777777" w:rsidTr="004265BC">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CE258BE"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color w:val="000000"/>
                <w:sz w:val="20"/>
                <w:szCs w:val="20"/>
              </w:rPr>
              <w:t>Woman</w:t>
            </w:r>
          </w:p>
        </w:tc>
        <w:tc>
          <w:tcPr>
            <w:tcW w:w="1440" w:type="dxa"/>
            <w:tcBorders>
              <w:top w:val="nil"/>
              <w:left w:val="nil"/>
              <w:bottom w:val="single" w:sz="6" w:space="0" w:color="000000"/>
              <w:right w:val="single" w:sz="6" w:space="0" w:color="000000"/>
            </w:tcBorders>
            <w:shd w:val="clear" w:color="auto" w:fill="auto"/>
            <w:vAlign w:val="center"/>
          </w:tcPr>
          <w:p w14:paraId="32732819" w14:textId="17A2407A" w:rsidR="00423A45" w:rsidRPr="00423A45" w:rsidRDefault="00BC7076" w:rsidP="00423A45">
            <w:pPr>
              <w:jc w:val="center"/>
              <w:textAlignment w:val="baseline"/>
              <w:rPr>
                <w:rFonts w:ascii="Arial" w:hAnsi="Arial" w:cs="Arial"/>
                <w:color w:val="000000"/>
                <w:sz w:val="20"/>
                <w:szCs w:val="20"/>
              </w:rPr>
            </w:pPr>
            <w:r>
              <w:rPr>
                <w:rFonts w:ascii="Arial" w:hAnsi="Arial" w:cs="Arial"/>
                <w:color w:val="000000"/>
                <w:sz w:val="20"/>
                <w:szCs w:val="20"/>
              </w:rPr>
              <w:t>49%</w:t>
            </w:r>
          </w:p>
        </w:tc>
      </w:tr>
      <w:tr w:rsidR="00423A45" w:rsidRPr="00423A45" w14:paraId="322CFCE9" w14:textId="77777777" w:rsidTr="004265BC">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5CE29020"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7ABFFBD4" w14:textId="254A5EAE" w:rsidR="00423A45" w:rsidRPr="00423A45" w:rsidRDefault="00BC7076" w:rsidP="00423A45">
            <w:pPr>
              <w:jc w:val="center"/>
              <w:textAlignment w:val="baseline"/>
              <w:rPr>
                <w:rFonts w:ascii="Arial" w:hAnsi="Arial" w:cs="Arial"/>
                <w:color w:val="000000"/>
                <w:sz w:val="20"/>
                <w:szCs w:val="20"/>
              </w:rPr>
            </w:pPr>
            <w:r>
              <w:rPr>
                <w:rFonts w:ascii="Arial" w:hAnsi="Arial" w:cs="Arial"/>
                <w:color w:val="000000"/>
                <w:sz w:val="20"/>
                <w:szCs w:val="20"/>
              </w:rPr>
              <w:t>3%</w:t>
            </w:r>
          </w:p>
        </w:tc>
      </w:tr>
      <w:tr w:rsidR="00423A45" w:rsidRPr="00423A45" w14:paraId="46DC821C" w14:textId="77777777" w:rsidTr="004265BC">
        <w:trPr>
          <w:trHeight w:val="192"/>
          <w:jc w:val="center"/>
        </w:trPr>
        <w:tc>
          <w:tcPr>
            <w:tcW w:w="3698" w:type="dxa"/>
            <w:tcBorders>
              <w:top w:val="nil"/>
              <w:left w:val="single" w:sz="6" w:space="0" w:color="000000"/>
              <w:bottom w:val="single" w:sz="2" w:space="0" w:color="000000" w:themeColor="text1"/>
              <w:right w:val="single" w:sz="6" w:space="0" w:color="000000"/>
            </w:tcBorders>
            <w:shd w:val="clear" w:color="auto" w:fill="auto"/>
            <w:vAlign w:val="center"/>
            <w:hideMark/>
          </w:tcPr>
          <w:p w14:paraId="02EF4B18"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sz w:val="20"/>
                <w:szCs w:val="20"/>
              </w:rPr>
              <w:t>Trans</w:t>
            </w:r>
          </w:p>
        </w:tc>
        <w:tc>
          <w:tcPr>
            <w:tcW w:w="1440" w:type="dxa"/>
            <w:tcBorders>
              <w:top w:val="nil"/>
              <w:left w:val="nil"/>
              <w:bottom w:val="single" w:sz="2" w:space="0" w:color="000000" w:themeColor="text1"/>
              <w:right w:val="single" w:sz="6" w:space="0" w:color="000000"/>
            </w:tcBorders>
            <w:shd w:val="clear" w:color="auto" w:fill="auto"/>
            <w:vAlign w:val="center"/>
          </w:tcPr>
          <w:p w14:paraId="31208008" w14:textId="0F6CF3EF" w:rsidR="00423A45" w:rsidRPr="00423A45" w:rsidRDefault="00BC7076" w:rsidP="00423A45">
            <w:pPr>
              <w:jc w:val="center"/>
              <w:textAlignment w:val="baseline"/>
              <w:rPr>
                <w:rFonts w:ascii="Arial" w:hAnsi="Arial" w:cs="Arial"/>
                <w:color w:val="000000"/>
                <w:sz w:val="20"/>
                <w:szCs w:val="20"/>
              </w:rPr>
            </w:pPr>
            <w:r>
              <w:rPr>
                <w:rFonts w:ascii="Arial" w:hAnsi="Arial" w:cs="Arial"/>
                <w:color w:val="000000"/>
                <w:sz w:val="20"/>
                <w:szCs w:val="20"/>
              </w:rPr>
              <w:t>2%</w:t>
            </w:r>
          </w:p>
        </w:tc>
      </w:tr>
      <w:tr w:rsidR="00423A45" w:rsidRPr="00423A45" w14:paraId="65FAB2F8" w14:textId="77777777" w:rsidTr="004265BC">
        <w:trPr>
          <w:trHeight w:val="138"/>
          <w:jc w:val="center"/>
        </w:trPr>
        <w:tc>
          <w:tcPr>
            <w:tcW w:w="3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478366E" w14:textId="77777777" w:rsidR="00423A45" w:rsidRPr="00423A45" w:rsidRDefault="00423A45" w:rsidP="00423A45">
            <w:pPr>
              <w:ind w:left="75"/>
              <w:textAlignment w:val="baseline"/>
              <w:rPr>
                <w:rFonts w:ascii="Arial" w:hAnsi="Arial" w:cs="Arial"/>
                <w:color w:val="000000"/>
                <w:sz w:val="20"/>
                <w:szCs w:val="20"/>
              </w:rPr>
            </w:pPr>
            <w:r w:rsidRPr="00423A45">
              <w:rPr>
                <w:rFonts w:ascii="Arial" w:hAnsi="Arial" w:cs="Arial"/>
                <w:sz w:val="20"/>
                <w:szCs w:val="20"/>
              </w:rPr>
              <w:t>Other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CCCDA9" w14:textId="6445A9F7" w:rsidR="00423A45" w:rsidRPr="00423A45" w:rsidRDefault="00902335" w:rsidP="00423A45">
            <w:pPr>
              <w:jc w:val="center"/>
              <w:textAlignment w:val="baseline"/>
              <w:rPr>
                <w:rFonts w:ascii="Arial" w:hAnsi="Arial" w:cs="Arial"/>
                <w:color w:val="000000"/>
                <w:sz w:val="20"/>
                <w:szCs w:val="20"/>
              </w:rPr>
            </w:pPr>
            <w:r>
              <w:rPr>
                <w:rFonts w:ascii="Arial" w:hAnsi="Arial" w:cs="Arial"/>
                <w:color w:val="000000"/>
                <w:sz w:val="20"/>
                <w:szCs w:val="20"/>
              </w:rPr>
              <w:t>n=2</w:t>
            </w:r>
          </w:p>
        </w:tc>
      </w:tr>
      <w:tr w:rsidR="00423A45" w:rsidRPr="00423A45" w14:paraId="2A129D3E" w14:textId="77777777" w:rsidTr="004265BC">
        <w:trPr>
          <w:trHeight w:val="138"/>
          <w:jc w:val="center"/>
        </w:trPr>
        <w:tc>
          <w:tcPr>
            <w:tcW w:w="3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DB0C77B" w14:textId="77777777" w:rsidR="00423A45" w:rsidRPr="00423A45" w:rsidRDefault="00423A45" w:rsidP="00423A45">
            <w:pPr>
              <w:ind w:left="75"/>
              <w:textAlignment w:val="baseline"/>
              <w:rPr>
                <w:rFonts w:ascii="Arial" w:hAnsi="Arial" w:cs="Arial"/>
                <w:sz w:val="20"/>
                <w:szCs w:val="20"/>
              </w:rPr>
            </w:pPr>
            <w:r w:rsidRPr="00423A45">
              <w:rPr>
                <w:rFonts w:ascii="Arial" w:hAnsi="Arial" w:cs="Arial"/>
                <w:sz w:val="20"/>
                <w:szCs w:val="20"/>
              </w:rPr>
              <w:t>Prefer not to answer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1E1AF65" w14:textId="2343D413" w:rsidR="00423A45" w:rsidRPr="00423A45" w:rsidRDefault="00902335" w:rsidP="00423A45">
            <w:pPr>
              <w:jc w:val="center"/>
              <w:textAlignment w:val="baseline"/>
              <w:rPr>
                <w:rFonts w:ascii="Arial" w:hAnsi="Arial" w:cs="Arial"/>
                <w:color w:val="000000"/>
                <w:sz w:val="20"/>
                <w:szCs w:val="20"/>
              </w:rPr>
            </w:pPr>
            <w:r>
              <w:rPr>
                <w:rFonts w:ascii="Arial" w:hAnsi="Arial" w:cs="Arial"/>
                <w:color w:val="000000"/>
                <w:sz w:val="20"/>
                <w:szCs w:val="20"/>
              </w:rPr>
              <w:t>1%</w:t>
            </w:r>
          </w:p>
        </w:tc>
      </w:tr>
      <w:bookmarkEnd w:id="8"/>
    </w:tbl>
    <w:p w14:paraId="2D2A0803" w14:textId="77777777" w:rsidR="00201396" w:rsidRDefault="00201396" w:rsidP="00201396">
      <w:pPr>
        <w:textAlignment w:val="baseline"/>
        <w:rPr>
          <w:rFonts w:ascii="Arial" w:hAnsi="Arial" w:cs="Arial"/>
          <w:sz w:val="20"/>
          <w:szCs w:val="20"/>
        </w:rPr>
      </w:pPr>
    </w:p>
    <w:p w14:paraId="17229AA0" w14:textId="0C798683" w:rsidR="00201396" w:rsidRPr="00896042" w:rsidRDefault="00201396" w:rsidP="00201396">
      <w:pPr>
        <w:textAlignment w:val="baseline"/>
        <w:rPr>
          <w:rFonts w:ascii="Arial" w:hAnsi="Arial" w:cs="Arial"/>
          <w:sz w:val="20"/>
          <w:szCs w:val="20"/>
        </w:rPr>
      </w:pPr>
      <w:r w:rsidRPr="00896042">
        <w:rPr>
          <w:rFonts w:ascii="Arial" w:hAnsi="Arial" w:cs="Arial"/>
          <w:sz w:val="20"/>
          <w:szCs w:val="20"/>
        </w:rPr>
        <w:t>Knowing there may not be a perfect fit, which of these descriptions used by the United States Census would you say best describes your race and/or ethnicity? Please select all that apply. [Previous question asks “How would you describe your race and/or ethnicity?” as an open response.]</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201396" w:rsidRPr="00896042" w14:paraId="5E87872D" w14:textId="77777777" w:rsidTr="004265BC">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592ADBA" w14:textId="77777777" w:rsidR="00201396" w:rsidRPr="00896042" w:rsidRDefault="00201396" w:rsidP="004265BC">
            <w:pPr>
              <w:textAlignment w:val="baseline"/>
              <w:rPr>
                <w:rFonts w:ascii="Arial" w:hAnsi="Arial" w:cs="Arial"/>
                <w:color w:val="FFFFFF" w:themeColor="background1"/>
                <w:sz w:val="20"/>
                <w:szCs w:val="20"/>
              </w:rPr>
            </w:pPr>
            <w:r w:rsidRPr="00896042">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71F803E" w14:textId="1B24DEAE" w:rsidR="00201396" w:rsidRPr="00896042" w:rsidRDefault="00201396" w:rsidP="004265BC">
            <w:pPr>
              <w:jc w:val="center"/>
              <w:textAlignment w:val="baseline"/>
              <w:rPr>
                <w:rFonts w:ascii="Arial" w:hAnsi="Arial" w:cs="Arial"/>
                <w:color w:val="FFFFFF" w:themeColor="background1"/>
                <w:sz w:val="20"/>
                <w:szCs w:val="20"/>
              </w:rPr>
            </w:pPr>
            <w:r w:rsidRPr="00896042">
              <w:rPr>
                <w:rFonts w:ascii="Arial" w:hAnsi="Arial" w:cs="Arial"/>
                <w:i/>
                <w:color w:val="FFFFFF" w:themeColor="background1"/>
                <w:sz w:val="20"/>
                <w:szCs w:val="20"/>
              </w:rPr>
              <w:t>N</w:t>
            </w:r>
            <w:r w:rsidRPr="00896042">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Pr>
                <w:rFonts w:ascii="Arial" w:hAnsi="Arial" w:cs="Arial"/>
                <w:color w:val="FFFFFF" w:themeColor="background1"/>
                <w:sz w:val="20"/>
                <w:szCs w:val="20"/>
              </w:rPr>
              <w:t>1,572</w:t>
            </w:r>
            <w:r w:rsidRPr="00896042">
              <w:rPr>
                <w:rFonts w:ascii="Arial" w:hAnsi="Arial" w:cs="Arial"/>
                <w:color w:val="FFFFFF" w:themeColor="background1"/>
                <w:sz w:val="20"/>
                <w:szCs w:val="20"/>
              </w:rPr>
              <w:t xml:space="preserve"> </w:t>
            </w:r>
          </w:p>
        </w:tc>
      </w:tr>
      <w:tr w:rsidR="00201396" w:rsidRPr="00896042" w14:paraId="37488260" w14:textId="77777777" w:rsidTr="004265BC">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059B7D5"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Asian</w:t>
            </w:r>
          </w:p>
        </w:tc>
        <w:tc>
          <w:tcPr>
            <w:tcW w:w="1440" w:type="dxa"/>
            <w:tcBorders>
              <w:top w:val="nil"/>
              <w:left w:val="nil"/>
              <w:bottom w:val="single" w:sz="6" w:space="0" w:color="000000"/>
              <w:right w:val="single" w:sz="6" w:space="0" w:color="000000"/>
            </w:tcBorders>
            <w:shd w:val="clear" w:color="auto" w:fill="auto"/>
            <w:vAlign w:val="center"/>
          </w:tcPr>
          <w:p w14:paraId="5CEE2684" w14:textId="20DF41BA"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201396" w:rsidRPr="00896042" w14:paraId="5C2CB4ED" w14:textId="77777777" w:rsidTr="004265BC">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3BE7058"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6BE8C725" w14:textId="2399A35B"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201396" w:rsidRPr="00896042" w14:paraId="72DEC377" w14:textId="77777777" w:rsidTr="004265BC">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A25C3E3"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Hispanic or Latino/a/x</w:t>
            </w:r>
          </w:p>
        </w:tc>
        <w:tc>
          <w:tcPr>
            <w:tcW w:w="1440" w:type="dxa"/>
            <w:tcBorders>
              <w:top w:val="nil"/>
              <w:left w:val="nil"/>
              <w:bottom w:val="single" w:sz="6" w:space="0" w:color="000000"/>
              <w:right w:val="single" w:sz="6" w:space="0" w:color="000000"/>
            </w:tcBorders>
            <w:shd w:val="clear" w:color="auto" w:fill="auto"/>
            <w:vAlign w:val="center"/>
          </w:tcPr>
          <w:p w14:paraId="55D8A27F" w14:textId="5D87EEBF"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8%</w:t>
            </w:r>
          </w:p>
        </w:tc>
      </w:tr>
      <w:tr w:rsidR="00201396" w:rsidRPr="00896042" w14:paraId="08454B81" w14:textId="77777777" w:rsidTr="004265BC">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6FDAA8F"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Native American, American Indian, or Alaska Native</w:t>
            </w:r>
          </w:p>
        </w:tc>
        <w:tc>
          <w:tcPr>
            <w:tcW w:w="1440" w:type="dxa"/>
            <w:tcBorders>
              <w:top w:val="nil"/>
              <w:left w:val="nil"/>
              <w:bottom w:val="single" w:sz="6" w:space="0" w:color="000000"/>
              <w:right w:val="single" w:sz="6" w:space="0" w:color="000000"/>
            </w:tcBorders>
            <w:shd w:val="clear" w:color="auto" w:fill="auto"/>
            <w:vAlign w:val="center"/>
          </w:tcPr>
          <w:p w14:paraId="2C851361" w14:textId="7F807F3C"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6%</w:t>
            </w:r>
          </w:p>
        </w:tc>
      </w:tr>
      <w:tr w:rsidR="00201396" w:rsidRPr="00896042" w14:paraId="5E8D41D7" w14:textId="77777777" w:rsidTr="004265BC">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56E507A"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Native Hawaiian or Other Pacific Islander</w:t>
            </w:r>
          </w:p>
        </w:tc>
        <w:tc>
          <w:tcPr>
            <w:tcW w:w="1440" w:type="dxa"/>
            <w:tcBorders>
              <w:top w:val="nil"/>
              <w:left w:val="nil"/>
              <w:bottom w:val="single" w:sz="4" w:space="0" w:color="auto"/>
              <w:right w:val="single" w:sz="6" w:space="0" w:color="000000"/>
            </w:tcBorders>
            <w:shd w:val="clear" w:color="auto" w:fill="auto"/>
            <w:vAlign w:val="center"/>
          </w:tcPr>
          <w:p w14:paraId="54125680" w14:textId="7219BB16"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1%</w:t>
            </w:r>
          </w:p>
        </w:tc>
      </w:tr>
      <w:tr w:rsidR="00201396" w:rsidRPr="00896042" w14:paraId="55B5C735" w14:textId="77777777" w:rsidTr="004265BC">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6C23D109"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White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351730BE" w14:textId="70C9B9BF"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81%</w:t>
            </w:r>
          </w:p>
        </w:tc>
      </w:tr>
      <w:tr w:rsidR="00201396" w:rsidRPr="00896042" w14:paraId="3A67DDAD" w14:textId="77777777" w:rsidTr="004265BC">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39A82275"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Another race or ethnicity not listed above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023EB30E" w14:textId="28BF8305"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4%</w:t>
            </w:r>
          </w:p>
        </w:tc>
      </w:tr>
      <w:tr w:rsidR="00201396" w:rsidRPr="00896042" w14:paraId="77DDA114" w14:textId="77777777" w:rsidTr="004265BC">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3DB01B87" w14:textId="77777777" w:rsidR="00201396" w:rsidRPr="00896042" w:rsidRDefault="00201396" w:rsidP="004265BC">
            <w:pPr>
              <w:ind w:left="75"/>
              <w:textAlignment w:val="baseline"/>
              <w:rPr>
                <w:rFonts w:ascii="Arial" w:hAnsi="Arial" w:cs="Arial"/>
                <w:color w:val="000000"/>
                <w:sz w:val="20"/>
                <w:szCs w:val="20"/>
              </w:rPr>
            </w:pPr>
            <w:r w:rsidRPr="00896042">
              <w:rPr>
                <w:rFonts w:ascii="Arial" w:hAnsi="Arial" w:cs="Arial"/>
                <w:color w:val="000000"/>
                <w:sz w:val="20"/>
                <w:szCs w:val="20"/>
              </w:rPr>
              <w:t>Prefer not to answer</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281CE72E" w14:textId="0FE7B0FA" w:rsidR="00201396" w:rsidRPr="00896042" w:rsidRDefault="00201396" w:rsidP="004265BC">
            <w:pPr>
              <w:jc w:val="center"/>
              <w:textAlignment w:val="baseline"/>
              <w:rPr>
                <w:rFonts w:ascii="Arial" w:hAnsi="Arial" w:cs="Arial"/>
                <w:color w:val="000000"/>
                <w:sz w:val="20"/>
                <w:szCs w:val="20"/>
              </w:rPr>
            </w:pPr>
            <w:r>
              <w:rPr>
                <w:rFonts w:ascii="Arial" w:hAnsi="Arial" w:cs="Arial"/>
                <w:color w:val="000000"/>
                <w:sz w:val="20"/>
                <w:szCs w:val="20"/>
              </w:rPr>
              <w:t>3%</w:t>
            </w:r>
          </w:p>
        </w:tc>
      </w:tr>
    </w:tbl>
    <w:p w14:paraId="62E7A8A3" w14:textId="2D341810" w:rsidR="00423A45" w:rsidRDefault="00423A45" w:rsidP="00E133AA">
      <w:pPr>
        <w:rPr>
          <w:rFonts w:ascii="Arial" w:hAnsi="Arial" w:cs="Arial"/>
          <w:color w:val="000000"/>
          <w:sz w:val="20"/>
          <w:szCs w:val="20"/>
        </w:rPr>
      </w:pPr>
    </w:p>
    <w:p w14:paraId="0B5B905E" w14:textId="77777777" w:rsidR="00D80EF3" w:rsidRPr="00C17265" w:rsidRDefault="00D80EF3" w:rsidP="00D80EF3">
      <w:pPr>
        <w:pStyle w:val="paragraph"/>
        <w:spacing w:before="0" w:beforeAutospacing="0" w:after="0" w:afterAutospacing="0"/>
        <w:textAlignment w:val="baseline"/>
        <w:rPr>
          <w:rFonts w:ascii="Arial" w:hAnsi="Arial" w:cs="Arial"/>
          <w:sz w:val="20"/>
          <w:szCs w:val="20"/>
        </w:rPr>
      </w:pPr>
      <w:r w:rsidRPr="00C17265">
        <w:rPr>
          <w:rStyle w:val="normaltextrun"/>
          <w:rFonts w:ascii="Arial" w:hAnsi="Arial" w:cs="Arial"/>
          <w:sz w:val="20"/>
          <w:szCs w:val="20"/>
        </w:rPr>
        <w:t>What is your zip code? ______</w:t>
      </w:r>
      <w:r w:rsidRPr="00C17265">
        <w:rPr>
          <w:rStyle w:val="eop"/>
          <w:rFonts w:ascii="Arial" w:hAnsi="Arial" w:cs="Arial"/>
          <w:sz w:val="20"/>
          <w:szCs w:val="20"/>
        </w:rPr>
        <w:t>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80EF3" w:rsidRPr="00412B3F" w14:paraId="0D6A86CE" w14:textId="77777777" w:rsidTr="004265BC">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2BE2670" w14:textId="77777777" w:rsidR="00D80EF3" w:rsidRPr="00412B3F" w:rsidRDefault="00D80EF3" w:rsidP="004265BC">
            <w:pPr>
              <w:textAlignment w:val="baseline"/>
              <w:rPr>
                <w:rFonts w:ascii="Arial" w:hAnsi="Arial" w:cs="Arial"/>
                <w:color w:val="FFFFFF" w:themeColor="background1"/>
                <w:sz w:val="20"/>
                <w:szCs w:val="20"/>
              </w:rPr>
            </w:pPr>
            <w:r w:rsidRPr="00412B3F">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3D56AAE" w14:textId="771B069E" w:rsidR="00D80EF3" w:rsidRPr="00412B3F" w:rsidRDefault="00D80EF3" w:rsidP="004265BC">
            <w:pPr>
              <w:jc w:val="center"/>
              <w:textAlignment w:val="baseline"/>
              <w:rPr>
                <w:rFonts w:ascii="Arial" w:hAnsi="Arial" w:cs="Arial"/>
                <w:color w:val="FFFFFF" w:themeColor="background1"/>
                <w:sz w:val="20"/>
                <w:szCs w:val="20"/>
              </w:rPr>
            </w:pPr>
            <w:r w:rsidRPr="00412B3F">
              <w:rPr>
                <w:rFonts w:ascii="Arial" w:hAnsi="Arial" w:cs="Arial"/>
                <w:i/>
                <w:color w:val="FFFFFF" w:themeColor="background1"/>
                <w:sz w:val="20"/>
                <w:szCs w:val="20"/>
              </w:rPr>
              <w:t>N</w:t>
            </w:r>
            <w:r w:rsidRPr="00412B3F">
              <w:rPr>
                <w:rFonts w:ascii="Arial" w:hAnsi="Arial" w:cs="Arial"/>
                <w:color w:val="FFFFFF" w:themeColor="background1"/>
                <w:sz w:val="20"/>
                <w:szCs w:val="20"/>
              </w:rPr>
              <w:t xml:space="preserve"> = </w:t>
            </w:r>
            <w:r w:rsidRPr="00D80EF3">
              <w:rPr>
                <w:rFonts w:ascii="Arial" w:hAnsi="Arial" w:cs="Arial"/>
                <w:i/>
                <w:iCs/>
                <w:color w:val="FFFFFF" w:themeColor="background1"/>
                <w:sz w:val="20"/>
                <w:szCs w:val="20"/>
              </w:rPr>
              <w:t>1,572</w:t>
            </w:r>
          </w:p>
        </w:tc>
      </w:tr>
      <w:tr w:rsidR="00D80EF3" w:rsidRPr="00412B3F" w14:paraId="7939DF21" w14:textId="77777777" w:rsidTr="004265BC">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AC24E66" w14:textId="77777777" w:rsidR="00D80EF3" w:rsidRPr="00412B3F" w:rsidRDefault="00D80EF3" w:rsidP="004265BC">
            <w:pPr>
              <w:ind w:left="75"/>
              <w:textAlignment w:val="baseline"/>
              <w:rPr>
                <w:rFonts w:ascii="Arial" w:hAnsi="Arial" w:cs="Arial"/>
                <w:color w:val="000000"/>
                <w:sz w:val="20"/>
                <w:szCs w:val="20"/>
              </w:rPr>
            </w:pPr>
            <w:r w:rsidRPr="00412B3F">
              <w:rPr>
                <w:rFonts w:ascii="Arial"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1B46766C" w14:textId="7AA77502" w:rsidR="00D80EF3" w:rsidRPr="00412B3F" w:rsidRDefault="00D80EF3" w:rsidP="004265BC">
            <w:pPr>
              <w:jc w:val="center"/>
              <w:textAlignment w:val="baseline"/>
              <w:rPr>
                <w:rFonts w:ascii="Arial" w:hAnsi="Arial" w:cs="Arial"/>
                <w:color w:val="000000"/>
                <w:sz w:val="20"/>
                <w:szCs w:val="20"/>
              </w:rPr>
            </w:pPr>
            <w:r>
              <w:rPr>
                <w:rFonts w:ascii="Arial" w:hAnsi="Arial" w:cs="Arial"/>
                <w:color w:val="000000"/>
                <w:sz w:val="20"/>
                <w:szCs w:val="20"/>
              </w:rPr>
              <w:t>43%</w:t>
            </w:r>
          </w:p>
        </w:tc>
      </w:tr>
      <w:tr w:rsidR="00D80EF3" w:rsidRPr="00412B3F" w14:paraId="6BE5617A" w14:textId="77777777" w:rsidTr="004265BC">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C31E349" w14:textId="77777777" w:rsidR="00D80EF3" w:rsidRPr="00412B3F" w:rsidRDefault="00D80EF3" w:rsidP="004265BC">
            <w:pPr>
              <w:ind w:left="75"/>
              <w:textAlignment w:val="baseline"/>
              <w:rPr>
                <w:rFonts w:ascii="Arial" w:hAnsi="Arial" w:cs="Arial"/>
                <w:color w:val="000000"/>
                <w:sz w:val="20"/>
                <w:szCs w:val="20"/>
              </w:rPr>
            </w:pPr>
            <w:r w:rsidRPr="00412B3F">
              <w:rPr>
                <w:rFonts w:ascii="Arial"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60E92961" w14:textId="2FE13205" w:rsidR="00D80EF3" w:rsidRPr="00412B3F" w:rsidRDefault="00D80EF3" w:rsidP="004265BC">
            <w:pPr>
              <w:jc w:val="center"/>
              <w:textAlignment w:val="baseline"/>
              <w:rPr>
                <w:rFonts w:ascii="Arial" w:hAnsi="Arial" w:cs="Arial"/>
                <w:color w:val="000000"/>
                <w:sz w:val="20"/>
                <w:szCs w:val="20"/>
              </w:rPr>
            </w:pPr>
            <w:r>
              <w:rPr>
                <w:rFonts w:ascii="Arial" w:hAnsi="Arial" w:cs="Arial"/>
                <w:color w:val="000000"/>
                <w:sz w:val="20"/>
                <w:szCs w:val="20"/>
              </w:rPr>
              <w:t>27%</w:t>
            </w:r>
          </w:p>
        </w:tc>
      </w:tr>
      <w:tr w:rsidR="00D80EF3" w:rsidRPr="00412B3F" w14:paraId="48845899" w14:textId="77777777" w:rsidTr="004265BC">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9D96D18" w14:textId="77777777" w:rsidR="00D80EF3" w:rsidRPr="00412B3F" w:rsidRDefault="00D80EF3" w:rsidP="004265BC">
            <w:pPr>
              <w:ind w:left="75"/>
              <w:textAlignment w:val="baseline"/>
              <w:rPr>
                <w:rFonts w:ascii="Arial" w:hAnsi="Arial" w:cs="Arial"/>
                <w:color w:val="000000"/>
                <w:sz w:val="20"/>
                <w:szCs w:val="20"/>
              </w:rPr>
            </w:pPr>
            <w:r w:rsidRPr="00412B3F">
              <w:rPr>
                <w:rFonts w:ascii="Arial"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053B2197" w14:textId="1EC133EF" w:rsidR="00D80EF3" w:rsidRPr="00412B3F" w:rsidRDefault="00D80EF3" w:rsidP="004265BC">
            <w:pPr>
              <w:jc w:val="center"/>
              <w:textAlignment w:val="baseline"/>
              <w:rPr>
                <w:rFonts w:ascii="Arial" w:hAnsi="Arial" w:cs="Arial"/>
                <w:color w:val="000000"/>
                <w:sz w:val="20"/>
                <w:szCs w:val="20"/>
              </w:rPr>
            </w:pPr>
            <w:r>
              <w:rPr>
                <w:rFonts w:ascii="Arial" w:hAnsi="Arial" w:cs="Arial"/>
                <w:color w:val="000000"/>
                <w:sz w:val="20"/>
                <w:szCs w:val="20"/>
              </w:rPr>
              <w:t>31%</w:t>
            </w:r>
          </w:p>
        </w:tc>
      </w:tr>
    </w:tbl>
    <w:p w14:paraId="5F9BF1CB" w14:textId="485149CD" w:rsidR="00D80EF3" w:rsidRDefault="00D80EF3" w:rsidP="00E133AA">
      <w:pPr>
        <w:rPr>
          <w:rFonts w:ascii="Arial" w:hAnsi="Arial" w:cs="Arial"/>
          <w:color w:val="000000"/>
          <w:sz w:val="20"/>
          <w:szCs w:val="20"/>
        </w:rPr>
      </w:pPr>
    </w:p>
    <w:p w14:paraId="71890999" w14:textId="31422167" w:rsidR="00D95A80" w:rsidRDefault="00D95A80" w:rsidP="00E133AA">
      <w:pPr>
        <w:rPr>
          <w:rFonts w:ascii="Arial" w:hAnsi="Arial" w:cs="Arial"/>
          <w:color w:val="000000"/>
          <w:sz w:val="20"/>
          <w:szCs w:val="20"/>
        </w:rPr>
      </w:pPr>
    </w:p>
    <w:p w14:paraId="510838C5" w14:textId="4376BAED" w:rsidR="00D95A80" w:rsidRDefault="00D95A80" w:rsidP="00E133AA">
      <w:pPr>
        <w:rPr>
          <w:rFonts w:ascii="Arial" w:hAnsi="Arial" w:cs="Arial"/>
          <w:color w:val="000000"/>
          <w:sz w:val="20"/>
          <w:szCs w:val="20"/>
        </w:rPr>
      </w:pPr>
    </w:p>
    <w:p w14:paraId="3CEDFC60" w14:textId="10F7C665" w:rsidR="00D95A80" w:rsidRDefault="00D95A80" w:rsidP="00E133AA">
      <w:pPr>
        <w:rPr>
          <w:rFonts w:ascii="Arial" w:hAnsi="Arial" w:cs="Arial"/>
          <w:color w:val="000000"/>
          <w:sz w:val="20"/>
          <w:szCs w:val="20"/>
        </w:rPr>
      </w:pPr>
    </w:p>
    <w:p w14:paraId="0C82CA2A" w14:textId="77777777" w:rsidR="00D95A80" w:rsidRDefault="00D95A80" w:rsidP="00E133AA">
      <w:pPr>
        <w:rPr>
          <w:rFonts w:ascii="Arial" w:hAnsi="Arial" w:cs="Arial"/>
          <w:color w:val="000000"/>
          <w:sz w:val="20"/>
          <w:szCs w:val="20"/>
        </w:rPr>
      </w:pPr>
    </w:p>
    <w:p w14:paraId="54B220BD" w14:textId="47885752" w:rsidR="00E133AA" w:rsidRDefault="00E133AA" w:rsidP="00E133AA">
      <w:pPr>
        <w:contextualSpacing/>
        <w:textAlignment w:val="baseline"/>
        <w:rPr>
          <w:rFonts w:ascii="Arial" w:hAnsi="Arial" w:cs="Arial"/>
          <w:color w:val="000000"/>
          <w:sz w:val="20"/>
          <w:szCs w:val="20"/>
        </w:rPr>
      </w:pPr>
      <w:r w:rsidRPr="00032897">
        <w:rPr>
          <w:rFonts w:ascii="Arial" w:hAnsi="Arial" w:cs="Arial"/>
          <w:color w:val="000000"/>
          <w:sz w:val="20"/>
          <w:szCs w:val="20"/>
        </w:rPr>
        <w:lastRenderedPageBreak/>
        <w:t>What is your party registration?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E61A57" w:rsidRPr="00E61A57" w14:paraId="4DE35396" w14:textId="77777777" w:rsidTr="004265BC">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B8C807C" w14:textId="77777777" w:rsidR="00E61A57" w:rsidRPr="00E61A57" w:rsidRDefault="00E61A57" w:rsidP="00E61A57">
            <w:pPr>
              <w:ind w:left="75"/>
              <w:textAlignment w:val="baseline"/>
              <w:rPr>
                <w:rFonts w:ascii="Arial" w:hAnsi="Arial" w:cs="Arial"/>
                <w:color w:val="FFFFFF" w:themeColor="background1"/>
                <w:sz w:val="20"/>
                <w:szCs w:val="20"/>
              </w:rPr>
            </w:pPr>
            <w:r w:rsidRPr="00E61A57">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829FD33" w14:textId="707F8782" w:rsidR="00E61A57" w:rsidRPr="00E61A57" w:rsidRDefault="00E61A57" w:rsidP="00E61A57">
            <w:pPr>
              <w:jc w:val="center"/>
              <w:textAlignment w:val="baseline"/>
              <w:rPr>
                <w:rFonts w:ascii="Arial" w:hAnsi="Arial" w:cs="Arial"/>
                <w:color w:val="FFFFFF" w:themeColor="background1"/>
                <w:sz w:val="20"/>
                <w:szCs w:val="20"/>
              </w:rPr>
            </w:pPr>
            <w:r w:rsidRPr="00E61A57">
              <w:rPr>
                <w:rFonts w:ascii="Arial" w:hAnsi="Arial" w:cs="Arial"/>
                <w:i/>
                <w:color w:val="FFFFFF" w:themeColor="background1"/>
                <w:sz w:val="20"/>
                <w:szCs w:val="20"/>
              </w:rPr>
              <w:t>N</w:t>
            </w:r>
            <w:r w:rsidRPr="00E61A57">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4F7F3F">
              <w:rPr>
                <w:rFonts w:ascii="Arial" w:hAnsi="Arial" w:cs="Arial"/>
                <w:color w:val="FFFFFF" w:themeColor="background1"/>
                <w:sz w:val="20"/>
                <w:szCs w:val="20"/>
              </w:rPr>
              <w:t>1,572</w:t>
            </w:r>
            <w:r w:rsidRPr="00E61A57">
              <w:rPr>
                <w:rFonts w:ascii="Arial" w:hAnsi="Arial" w:cs="Arial"/>
                <w:color w:val="FFFFFF" w:themeColor="background1"/>
                <w:sz w:val="20"/>
                <w:szCs w:val="20"/>
              </w:rPr>
              <w:t xml:space="preserve"> </w:t>
            </w:r>
          </w:p>
        </w:tc>
      </w:tr>
      <w:tr w:rsidR="00E61A57" w:rsidRPr="00E61A57" w14:paraId="3826FAE8" w14:textId="77777777" w:rsidTr="004265BC">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50A74F7" w14:textId="77777777" w:rsidR="00E61A57" w:rsidRPr="00E61A57" w:rsidRDefault="00E61A57" w:rsidP="00E61A57">
            <w:pPr>
              <w:ind w:left="75"/>
              <w:textAlignment w:val="baseline"/>
              <w:rPr>
                <w:rFonts w:ascii="Arial" w:hAnsi="Arial" w:cs="Arial"/>
                <w:color w:val="000000"/>
                <w:sz w:val="20"/>
                <w:szCs w:val="20"/>
              </w:rPr>
            </w:pPr>
            <w:r w:rsidRPr="00E61A57">
              <w:rPr>
                <w:rFonts w:ascii="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1D35E88C" w14:textId="4386A90C" w:rsidR="00E61A57" w:rsidRPr="00E61A57" w:rsidRDefault="004F7F3F" w:rsidP="00E61A57">
            <w:pPr>
              <w:jc w:val="center"/>
              <w:textAlignment w:val="baseline"/>
              <w:rPr>
                <w:rFonts w:ascii="Arial" w:hAnsi="Arial" w:cs="Arial"/>
                <w:color w:val="000000"/>
                <w:sz w:val="20"/>
                <w:szCs w:val="20"/>
              </w:rPr>
            </w:pPr>
            <w:r>
              <w:rPr>
                <w:rFonts w:ascii="Arial" w:hAnsi="Arial" w:cs="Arial"/>
                <w:color w:val="000000"/>
                <w:sz w:val="20"/>
                <w:szCs w:val="20"/>
              </w:rPr>
              <w:t>39%</w:t>
            </w:r>
          </w:p>
        </w:tc>
      </w:tr>
      <w:tr w:rsidR="00E61A57" w:rsidRPr="00E61A57" w14:paraId="397457A6" w14:textId="77777777" w:rsidTr="004265BC">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4A746B06" w14:textId="77777777" w:rsidR="00E61A57" w:rsidRPr="00E61A57" w:rsidRDefault="00E61A57" w:rsidP="00E61A57">
            <w:pPr>
              <w:ind w:left="75"/>
              <w:textAlignment w:val="baseline"/>
              <w:rPr>
                <w:rFonts w:ascii="Arial" w:hAnsi="Arial" w:cs="Arial"/>
                <w:color w:val="000000"/>
                <w:sz w:val="20"/>
                <w:szCs w:val="20"/>
              </w:rPr>
            </w:pPr>
            <w:r w:rsidRPr="00E61A57">
              <w:rPr>
                <w:rFonts w:ascii="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6F3AAFBA" w14:textId="000EB105" w:rsidR="00E61A57" w:rsidRPr="00E61A57" w:rsidRDefault="004F7F3F" w:rsidP="00E61A57">
            <w:pPr>
              <w:jc w:val="center"/>
              <w:textAlignment w:val="baseline"/>
              <w:rPr>
                <w:rFonts w:ascii="Arial" w:hAnsi="Arial" w:cs="Arial"/>
                <w:color w:val="000000"/>
                <w:sz w:val="20"/>
                <w:szCs w:val="20"/>
              </w:rPr>
            </w:pPr>
            <w:r>
              <w:rPr>
                <w:rFonts w:ascii="Arial" w:hAnsi="Arial" w:cs="Arial"/>
                <w:color w:val="000000"/>
                <w:sz w:val="20"/>
                <w:szCs w:val="20"/>
              </w:rPr>
              <w:t>24%</w:t>
            </w:r>
          </w:p>
        </w:tc>
      </w:tr>
      <w:tr w:rsidR="00E61A57" w:rsidRPr="00E61A57" w14:paraId="14AD29F6" w14:textId="77777777" w:rsidTr="004265BC">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3F53567E" w14:textId="77777777" w:rsidR="00E61A57" w:rsidRPr="00E61A57" w:rsidRDefault="00E61A57" w:rsidP="00E61A57">
            <w:pPr>
              <w:ind w:left="75"/>
              <w:textAlignment w:val="baseline"/>
              <w:rPr>
                <w:rFonts w:ascii="Arial" w:hAnsi="Arial" w:cs="Arial"/>
                <w:sz w:val="20"/>
                <w:szCs w:val="20"/>
              </w:rPr>
            </w:pPr>
            <w:r w:rsidRPr="00E61A57">
              <w:rPr>
                <w:rFonts w:ascii="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7B29FBC8" w14:textId="3570A9E7" w:rsidR="00E61A57" w:rsidRPr="00E61A57" w:rsidRDefault="004F7F3F" w:rsidP="00E61A57">
            <w:pPr>
              <w:jc w:val="center"/>
              <w:textAlignment w:val="baseline"/>
              <w:rPr>
                <w:rFonts w:ascii="Arial" w:hAnsi="Arial" w:cs="Arial"/>
                <w:color w:val="000000"/>
                <w:sz w:val="20"/>
                <w:szCs w:val="20"/>
              </w:rPr>
            </w:pPr>
            <w:r>
              <w:rPr>
                <w:rFonts w:ascii="Arial" w:hAnsi="Arial" w:cs="Arial"/>
                <w:color w:val="000000"/>
                <w:sz w:val="20"/>
                <w:szCs w:val="20"/>
              </w:rPr>
              <w:t>14%</w:t>
            </w:r>
          </w:p>
        </w:tc>
      </w:tr>
      <w:tr w:rsidR="00E61A57" w:rsidRPr="00E61A57" w14:paraId="79A61276" w14:textId="77777777" w:rsidTr="004265BC">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522F710C" w14:textId="77777777" w:rsidR="00E61A57" w:rsidRPr="00E61A57" w:rsidRDefault="00E61A57" w:rsidP="00E61A57">
            <w:pPr>
              <w:ind w:left="75"/>
              <w:textAlignment w:val="baseline"/>
              <w:rPr>
                <w:rFonts w:ascii="Arial" w:hAnsi="Arial" w:cs="Arial"/>
                <w:color w:val="000000"/>
                <w:sz w:val="20"/>
                <w:szCs w:val="20"/>
              </w:rPr>
            </w:pPr>
            <w:r w:rsidRPr="00E61A57">
              <w:rPr>
                <w:rFonts w:ascii="Arial"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0110B96C" w14:textId="3E888474" w:rsidR="00E61A57" w:rsidRPr="00E61A57" w:rsidRDefault="004F7F3F" w:rsidP="00E61A57">
            <w:pPr>
              <w:jc w:val="center"/>
              <w:textAlignment w:val="baseline"/>
              <w:rPr>
                <w:rFonts w:ascii="Arial" w:hAnsi="Arial" w:cs="Arial"/>
                <w:color w:val="000000"/>
                <w:sz w:val="20"/>
                <w:szCs w:val="20"/>
              </w:rPr>
            </w:pPr>
            <w:r>
              <w:rPr>
                <w:rFonts w:ascii="Arial" w:hAnsi="Arial" w:cs="Arial"/>
                <w:color w:val="000000"/>
                <w:sz w:val="20"/>
                <w:szCs w:val="20"/>
              </w:rPr>
              <w:t>2%</w:t>
            </w:r>
          </w:p>
        </w:tc>
      </w:tr>
      <w:tr w:rsidR="00E61A57" w:rsidRPr="00E61A57" w14:paraId="26D0A01F" w14:textId="77777777" w:rsidTr="004265BC">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731F3BD7" w14:textId="77777777" w:rsidR="00E61A57" w:rsidRPr="00E61A57" w:rsidRDefault="00E61A57" w:rsidP="00E61A57">
            <w:pPr>
              <w:ind w:left="75"/>
              <w:textAlignment w:val="baseline"/>
              <w:rPr>
                <w:rFonts w:ascii="Arial" w:hAnsi="Arial" w:cs="Arial"/>
                <w:color w:val="000000"/>
                <w:sz w:val="20"/>
                <w:szCs w:val="20"/>
              </w:rPr>
            </w:pPr>
            <w:r w:rsidRPr="00E61A57">
              <w:rPr>
                <w:rFonts w:ascii="Arial"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10479FF8" w14:textId="77488225" w:rsidR="00E61A57" w:rsidRPr="00E61A57" w:rsidRDefault="004F7F3F" w:rsidP="00E61A57">
            <w:pPr>
              <w:jc w:val="center"/>
              <w:textAlignment w:val="baseline"/>
              <w:rPr>
                <w:rFonts w:ascii="Arial" w:hAnsi="Arial" w:cs="Arial"/>
                <w:color w:val="000000"/>
                <w:sz w:val="20"/>
                <w:szCs w:val="20"/>
              </w:rPr>
            </w:pPr>
            <w:r>
              <w:rPr>
                <w:rFonts w:ascii="Arial" w:hAnsi="Arial" w:cs="Arial"/>
                <w:color w:val="000000"/>
                <w:sz w:val="20"/>
                <w:szCs w:val="20"/>
              </w:rPr>
              <w:t>15%</w:t>
            </w:r>
          </w:p>
        </w:tc>
      </w:tr>
      <w:tr w:rsidR="00E61A57" w:rsidRPr="00E61A57" w14:paraId="323E8D3C" w14:textId="77777777" w:rsidTr="004265BC">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C9B937D" w14:textId="77777777" w:rsidR="00E61A57" w:rsidRPr="00E61A57" w:rsidRDefault="00E61A57" w:rsidP="00E61A57">
            <w:pPr>
              <w:ind w:left="75"/>
              <w:textAlignment w:val="baseline"/>
              <w:rPr>
                <w:rFonts w:ascii="Arial" w:hAnsi="Arial" w:cs="Arial"/>
                <w:color w:val="000000"/>
                <w:sz w:val="20"/>
                <w:szCs w:val="20"/>
              </w:rPr>
            </w:pPr>
            <w:r w:rsidRPr="00E61A57">
              <w:rPr>
                <w:rFonts w:ascii="Arial"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6775EE29" w14:textId="5F385F04" w:rsidR="00E61A57" w:rsidRPr="00E61A57" w:rsidRDefault="004F7F3F" w:rsidP="00E61A57">
            <w:pPr>
              <w:jc w:val="center"/>
              <w:textAlignment w:val="baseline"/>
              <w:rPr>
                <w:rFonts w:ascii="Arial" w:hAnsi="Arial" w:cs="Arial"/>
                <w:color w:val="000000"/>
                <w:sz w:val="20"/>
                <w:szCs w:val="20"/>
              </w:rPr>
            </w:pPr>
            <w:r>
              <w:rPr>
                <w:rFonts w:ascii="Arial" w:hAnsi="Arial" w:cs="Arial"/>
                <w:color w:val="000000"/>
                <w:sz w:val="20"/>
                <w:szCs w:val="20"/>
              </w:rPr>
              <w:t>6%</w:t>
            </w:r>
          </w:p>
        </w:tc>
      </w:tr>
    </w:tbl>
    <w:p w14:paraId="548AC06D" w14:textId="6A04F50E" w:rsidR="00E61A57" w:rsidRDefault="00E61A57" w:rsidP="00E133AA">
      <w:pPr>
        <w:contextualSpacing/>
        <w:textAlignment w:val="baseline"/>
        <w:rPr>
          <w:rFonts w:ascii="Arial" w:hAnsi="Arial" w:cs="Arial"/>
          <w:color w:val="000000"/>
          <w:sz w:val="20"/>
          <w:szCs w:val="20"/>
        </w:rPr>
      </w:pPr>
    </w:p>
    <w:p w14:paraId="4935147E" w14:textId="6421CA44" w:rsidR="00E133AA" w:rsidRDefault="00E133AA" w:rsidP="00E133AA">
      <w:pPr>
        <w:tabs>
          <w:tab w:val="left" w:pos="1080"/>
          <w:tab w:val="left" w:pos="1260"/>
        </w:tabs>
        <w:contextualSpacing/>
        <w:textAlignment w:val="baseline"/>
        <w:rPr>
          <w:rFonts w:ascii="Arial" w:hAnsi="Arial" w:cs="Arial"/>
          <w:color w:val="000000"/>
          <w:sz w:val="20"/>
          <w:szCs w:val="20"/>
        </w:rPr>
      </w:pPr>
      <w:r w:rsidRPr="00032897">
        <w:rPr>
          <w:rFonts w:ascii="Arial" w:hAnsi="Arial" w:cs="Arial"/>
          <w:color w:val="000000"/>
          <w:sz w:val="20"/>
          <w:szCs w:val="20"/>
        </w:rPr>
        <w:t>Do you rent or own your home?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CE1A08" w:rsidRPr="00CE1A08" w14:paraId="787AC96D" w14:textId="77777777" w:rsidTr="004265BC">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7BB63834" w14:textId="77777777" w:rsidR="00CE1A08" w:rsidRPr="00CE1A08" w:rsidRDefault="00CE1A08" w:rsidP="00CE1A08">
            <w:pPr>
              <w:ind w:left="75" w:hanging="30"/>
              <w:textAlignment w:val="baseline"/>
              <w:rPr>
                <w:rFonts w:ascii="Arial" w:hAnsi="Arial" w:cs="Arial"/>
                <w:color w:val="FFFFFF" w:themeColor="background1"/>
                <w:sz w:val="20"/>
                <w:szCs w:val="20"/>
              </w:rPr>
            </w:pPr>
            <w:r w:rsidRPr="00CE1A08">
              <w:rPr>
                <w:rFonts w:ascii="Arial"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18971E86" w14:textId="730C6502" w:rsidR="00CE1A08" w:rsidRPr="00251752" w:rsidRDefault="00CE1A08" w:rsidP="00CE1A08">
            <w:pPr>
              <w:jc w:val="center"/>
              <w:textAlignment w:val="baseline"/>
              <w:rPr>
                <w:rFonts w:ascii="Arial" w:hAnsi="Arial" w:cs="Arial"/>
                <w:i/>
                <w:color w:val="FFFFFF" w:themeColor="background1"/>
                <w:sz w:val="20"/>
                <w:szCs w:val="20"/>
              </w:rPr>
            </w:pPr>
            <w:r w:rsidRPr="00251752">
              <w:rPr>
                <w:rFonts w:ascii="Arial" w:hAnsi="Arial" w:cs="Arial"/>
                <w:i/>
                <w:color w:val="FFFFFF" w:themeColor="background1"/>
                <w:sz w:val="20"/>
                <w:szCs w:val="20"/>
              </w:rPr>
              <w:t xml:space="preserve">N = </w:t>
            </w:r>
            <w:r w:rsidR="00251752" w:rsidRPr="00251752">
              <w:rPr>
                <w:rFonts w:ascii="Arial" w:hAnsi="Arial" w:cs="Arial"/>
                <w:i/>
                <w:color w:val="FFFFFF" w:themeColor="background1"/>
                <w:sz w:val="20"/>
                <w:szCs w:val="20"/>
              </w:rPr>
              <w:t>1,572</w:t>
            </w:r>
          </w:p>
        </w:tc>
      </w:tr>
      <w:tr w:rsidR="00CE1A08" w:rsidRPr="00CE1A08" w14:paraId="2421ABEF" w14:textId="77777777" w:rsidTr="004265BC">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198E5722" w14:textId="77777777" w:rsidR="00CE1A08" w:rsidRPr="00CE1A08" w:rsidRDefault="00CE1A08" w:rsidP="00CE1A08">
            <w:pPr>
              <w:ind w:left="75" w:hanging="30"/>
              <w:textAlignment w:val="baseline"/>
              <w:rPr>
                <w:rFonts w:ascii="Arial" w:hAnsi="Arial" w:cs="Arial"/>
                <w:color w:val="000000"/>
                <w:sz w:val="20"/>
                <w:szCs w:val="20"/>
              </w:rPr>
            </w:pPr>
            <w:r w:rsidRPr="00CE1A08">
              <w:rPr>
                <w:rFonts w:ascii="Arial"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04B162A3" w14:textId="6B3E731E" w:rsidR="00CE1A08" w:rsidRPr="00CE1A08" w:rsidRDefault="00251752" w:rsidP="00CE1A08">
            <w:pPr>
              <w:jc w:val="center"/>
              <w:textAlignment w:val="baseline"/>
              <w:rPr>
                <w:rFonts w:ascii="Arial" w:hAnsi="Arial" w:cs="Arial"/>
                <w:color w:val="000000"/>
                <w:sz w:val="20"/>
                <w:szCs w:val="20"/>
              </w:rPr>
            </w:pPr>
            <w:r>
              <w:rPr>
                <w:rFonts w:ascii="Arial" w:hAnsi="Arial" w:cs="Arial"/>
                <w:color w:val="000000"/>
                <w:sz w:val="20"/>
                <w:szCs w:val="20"/>
              </w:rPr>
              <w:t>55%</w:t>
            </w:r>
          </w:p>
        </w:tc>
      </w:tr>
      <w:tr w:rsidR="00CE1A08" w:rsidRPr="00CE1A08" w14:paraId="06D9711E" w14:textId="77777777" w:rsidTr="004265BC">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ACDA373" w14:textId="77777777" w:rsidR="00CE1A08" w:rsidRPr="00CE1A08" w:rsidRDefault="00CE1A08" w:rsidP="00CE1A08">
            <w:pPr>
              <w:ind w:left="75" w:hanging="30"/>
              <w:textAlignment w:val="baseline"/>
              <w:rPr>
                <w:rFonts w:ascii="Arial" w:hAnsi="Arial" w:cs="Arial"/>
                <w:color w:val="000000"/>
                <w:sz w:val="20"/>
                <w:szCs w:val="20"/>
              </w:rPr>
            </w:pPr>
            <w:r w:rsidRPr="00CE1A08">
              <w:rPr>
                <w:rFonts w:ascii="Arial"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7E045262" w14:textId="6801F60C" w:rsidR="00CE1A08" w:rsidRPr="00CE1A08" w:rsidRDefault="00251752" w:rsidP="00CE1A08">
            <w:pPr>
              <w:jc w:val="center"/>
              <w:textAlignment w:val="baseline"/>
              <w:rPr>
                <w:rFonts w:ascii="Arial" w:hAnsi="Arial" w:cs="Arial"/>
                <w:color w:val="000000"/>
                <w:sz w:val="20"/>
                <w:szCs w:val="20"/>
              </w:rPr>
            </w:pPr>
            <w:r>
              <w:rPr>
                <w:rFonts w:ascii="Arial" w:hAnsi="Arial" w:cs="Arial"/>
                <w:color w:val="000000"/>
                <w:sz w:val="20"/>
                <w:szCs w:val="20"/>
              </w:rPr>
              <w:t>34%</w:t>
            </w:r>
          </w:p>
        </w:tc>
      </w:tr>
      <w:tr w:rsidR="00CE1A08" w:rsidRPr="00CE1A08" w14:paraId="5C119EFE" w14:textId="77777777" w:rsidTr="004265BC">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5ED53495" w14:textId="77777777" w:rsidR="00CE1A08" w:rsidRPr="00CE1A08" w:rsidRDefault="00CE1A08" w:rsidP="00CE1A08">
            <w:pPr>
              <w:ind w:left="75" w:hanging="30"/>
              <w:textAlignment w:val="baseline"/>
              <w:rPr>
                <w:rFonts w:ascii="Arial" w:hAnsi="Arial" w:cs="Arial"/>
                <w:color w:val="000000"/>
                <w:sz w:val="20"/>
                <w:szCs w:val="20"/>
              </w:rPr>
            </w:pPr>
            <w:r w:rsidRPr="00CE1A08">
              <w:rPr>
                <w:rFonts w:ascii="Arial"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344F2A2C" w14:textId="7FD95963" w:rsidR="00CE1A08" w:rsidRPr="00CE1A08" w:rsidRDefault="00251752" w:rsidP="00CE1A08">
            <w:pPr>
              <w:jc w:val="center"/>
              <w:textAlignment w:val="baseline"/>
              <w:rPr>
                <w:rFonts w:ascii="Arial" w:hAnsi="Arial" w:cs="Arial"/>
                <w:color w:val="000000"/>
                <w:sz w:val="20"/>
                <w:szCs w:val="20"/>
              </w:rPr>
            </w:pPr>
            <w:r>
              <w:rPr>
                <w:rFonts w:ascii="Arial" w:hAnsi="Arial" w:cs="Arial"/>
                <w:color w:val="000000"/>
                <w:sz w:val="20"/>
                <w:szCs w:val="20"/>
              </w:rPr>
              <w:t>11%</w:t>
            </w:r>
          </w:p>
        </w:tc>
      </w:tr>
    </w:tbl>
    <w:p w14:paraId="7F598856" w14:textId="28D05231" w:rsidR="00CE1A08" w:rsidRDefault="00CE1A08" w:rsidP="00E133AA">
      <w:pPr>
        <w:tabs>
          <w:tab w:val="left" w:pos="1080"/>
          <w:tab w:val="left" w:pos="1260"/>
        </w:tabs>
        <w:contextualSpacing/>
        <w:textAlignment w:val="baseline"/>
        <w:rPr>
          <w:rFonts w:ascii="Arial" w:hAnsi="Arial" w:cs="Arial"/>
          <w:color w:val="000000"/>
          <w:sz w:val="20"/>
          <w:szCs w:val="20"/>
        </w:rPr>
      </w:pPr>
    </w:p>
    <w:p w14:paraId="533DABBB" w14:textId="1DF7A142" w:rsidR="00E133AA" w:rsidRDefault="00E133AA" w:rsidP="00E133AA">
      <w:pPr>
        <w:contextualSpacing/>
        <w:textAlignment w:val="baseline"/>
        <w:rPr>
          <w:rFonts w:ascii="Arial" w:hAnsi="Arial" w:cs="Arial"/>
          <w:color w:val="000000"/>
          <w:sz w:val="20"/>
          <w:szCs w:val="20"/>
        </w:rPr>
      </w:pPr>
      <w:r w:rsidRPr="00032897">
        <w:rPr>
          <w:rFonts w:ascii="Arial" w:hAnsi="Arial" w:cs="Arial"/>
          <w:color w:val="000000"/>
          <w:sz w:val="20"/>
          <w:szCs w:val="20"/>
        </w:rPr>
        <w:t>Do you have school-age children in your household?</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3F5FD9" w:rsidRPr="003F5FD9" w14:paraId="6614EFF3" w14:textId="77777777" w:rsidTr="004265BC">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1886902E" w14:textId="77777777" w:rsidR="003F5FD9" w:rsidRPr="003F5FD9" w:rsidRDefault="003F5FD9" w:rsidP="003F5FD9">
            <w:pPr>
              <w:ind w:left="75" w:hanging="30"/>
              <w:textAlignment w:val="baseline"/>
              <w:rPr>
                <w:rFonts w:ascii="Arial" w:hAnsi="Arial" w:cs="Arial"/>
                <w:color w:val="FFFFFF" w:themeColor="background1"/>
                <w:sz w:val="20"/>
                <w:szCs w:val="20"/>
              </w:rPr>
            </w:pPr>
            <w:r w:rsidRPr="003F5FD9">
              <w:rPr>
                <w:rFonts w:ascii="Arial"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7D55F7EB" w14:textId="677E7F4F" w:rsidR="003F5FD9" w:rsidRPr="003F5FD9" w:rsidRDefault="003F5FD9" w:rsidP="003F5FD9">
            <w:pPr>
              <w:jc w:val="center"/>
              <w:textAlignment w:val="baseline"/>
              <w:rPr>
                <w:rFonts w:ascii="Arial" w:hAnsi="Arial" w:cs="Arial"/>
                <w:color w:val="FFFFFF" w:themeColor="background1"/>
                <w:sz w:val="20"/>
                <w:szCs w:val="20"/>
              </w:rPr>
            </w:pPr>
            <w:r w:rsidRPr="003F5FD9">
              <w:rPr>
                <w:rFonts w:ascii="Arial" w:hAnsi="Arial" w:cs="Arial"/>
                <w:i/>
                <w:color w:val="FFFFFF" w:themeColor="background1"/>
                <w:sz w:val="20"/>
                <w:szCs w:val="20"/>
              </w:rPr>
              <w:t>N</w:t>
            </w:r>
            <w:r w:rsidRPr="003F5FD9">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A0119E" w:rsidRPr="00A0119E">
              <w:rPr>
                <w:rFonts w:ascii="Arial" w:hAnsi="Arial" w:cs="Arial"/>
                <w:i/>
                <w:iCs/>
                <w:color w:val="FFFFFF" w:themeColor="background1"/>
                <w:sz w:val="20"/>
                <w:szCs w:val="20"/>
              </w:rPr>
              <w:t>1,572</w:t>
            </w:r>
            <w:r w:rsidRPr="003F5FD9">
              <w:rPr>
                <w:rFonts w:ascii="Arial" w:hAnsi="Arial" w:cs="Arial"/>
                <w:color w:val="FFFFFF" w:themeColor="background1"/>
                <w:sz w:val="20"/>
                <w:szCs w:val="20"/>
              </w:rPr>
              <w:t xml:space="preserve"> </w:t>
            </w:r>
          </w:p>
        </w:tc>
      </w:tr>
      <w:tr w:rsidR="003F5FD9" w:rsidRPr="003F5FD9" w14:paraId="11D2D961" w14:textId="77777777" w:rsidTr="004265BC">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4C46279A" w14:textId="77777777" w:rsidR="003F5FD9" w:rsidRPr="003F5FD9" w:rsidRDefault="003F5FD9" w:rsidP="003F5FD9">
            <w:pPr>
              <w:ind w:left="75" w:hanging="30"/>
              <w:textAlignment w:val="baseline"/>
              <w:rPr>
                <w:rFonts w:ascii="Arial" w:hAnsi="Arial" w:cs="Arial"/>
                <w:color w:val="000000"/>
                <w:sz w:val="20"/>
                <w:szCs w:val="20"/>
              </w:rPr>
            </w:pPr>
            <w:r w:rsidRPr="003F5FD9">
              <w:rPr>
                <w:rFonts w:ascii="Arial"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3A6A0F1F" w14:textId="0403F6CF" w:rsidR="003F5FD9" w:rsidRPr="003F5FD9" w:rsidRDefault="00A0119E" w:rsidP="003F5FD9">
            <w:pPr>
              <w:jc w:val="center"/>
              <w:textAlignment w:val="baseline"/>
              <w:rPr>
                <w:rFonts w:ascii="Arial" w:hAnsi="Arial" w:cs="Arial"/>
                <w:color w:val="000000"/>
                <w:sz w:val="20"/>
                <w:szCs w:val="20"/>
              </w:rPr>
            </w:pPr>
            <w:r>
              <w:rPr>
                <w:rFonts w:ascii="Arial" w:hAnsi="Arial" w:cs="Arial"/>
                <w:color w:val="000000"/>
                <w:sz w:val="20"/>
                <w:szCs w:val="20"/>
              </w:rPr>
              <w:t>24%</w:t>
            </w:r>
          </w:p>
        </w:tc>
      </w:tr>
      <w:tr w:rsidR="003F5FD9" w:rsidRPr="003F5FD9" w14:paraId="7F7EE331" w14:textId="77777777" w:rsidTr="004265BC">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60EA0BCB" w14:textId="77777777" w:rsidR="003F5FD9" w:rsidRPr="003F5FD9" w:rsidRDefault="003F5FD9" w:rsidP="003F5FD9">
            <w:pPr>
              <w:ind w:left="75" w:hanging="30"/>
              <w:textAlignment w:val="baseline"/>
              <w:rPr>
                <w:rFonts w:ascii="Arial" w:hAnsi="Arial" w:cs="Arial"/>
                <w:color w:val="000000"/>
                <w:sz w:val="20"/>
                <w:szCs w:val="20"/>
              </w:rPr>
            </w:pPr>
            <w:r w:rsidRPr="003F5FD9">
              <w:rPr>
                <w:rFonts w:ascii="Arial"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0DD3555F" w14:textId="11083454" w:rsidR="003F5FD9" w:rsidRPr="003F5FD9" w:rsidRDefault="00A0119E" w:rsidP="003F5FD9">
            <w:pPr>
              <w:jc w:val="center"/>
              <w:textAlignment w:val="baseline"/>
              <w:rPr>
                <w:rFonts w:ascii="Arial" w:hAnsi="Arial" w:cs="Arial"/>
                <w:color w:val="000000"/>
                <w:sz w:val="20"/>
                <w:szCs w:val="20"/>
              </w:rPr>
            </w:pPr>
            <w:r>
              <w:rPr>
                <w:rFonts w:ascii="Arial" w:hAnsi="Arial" w:cs="Arial"/>
                <w:color w:val="000000"/>
                <w:sz w:val="20"/>
                <w:szCs w:val="20"/>
              </w:rPr>
              <w:t>76%</w:t>
            </w:r>
          </w:p>
        </w:tc>
      </w:tr>
    </w:tbl>
    <w:p w14:paraId="72966DE3" w14:textId="77777777" w:rsidR="006B60B3" w:rsidRPr="00032897" w:rsidRDefault="006B60B3" w:rsidP="00E133AA">
      <w:pPr>
        <w:ind w:left="720"/>
        <w:contextualSpacing/>
        <w:textAlignment w:val="baseline"/>
        <w:rPr>
          <w:rFonts w:ascii="Arial" w:hAnsi="Arial" w:cs="Arial"/>
          <w:color w:val="000000"/>
          <w:sz w:val="20"/>
          <w:szCs w:val="20"/>
        </w:rPr>
      </w:pPr>
    </w:p>
    <w:p w14:paraId="39DBC5A7" w14:textId="02CA9C5E" w:rsidR="00E133AA" w:rsidRDefault="00E133AA" w:rsidP="00E133AA">
      <w:pPr>
        <w:contextualSpacing/>
        <w:textAlignment w:val="baseline"/>
        <w:rPr>
          <w:rFonts w:ascii="Arial" w:hAnsi="Arial" w:cs="Arial"/>
          <w:color w:val="000000"/>
          <w:sz w:val="20"/>
          <w:szCs w:val="20"/>
        </w:rPr>
      </w:pPr>
      <w:r w:rsidRPr="00032897">
        <w:rPr>
          <w:rFonts w:ascii="Arial" w:hAnsi="Arial" w:cs="Arial"/>
          <w:color w:val="000000"/>
          <w:sz w:val="20"/>
          <w:szCs w:val="20"/>
        </w:rPr>
        <w:t>What was your total household income in 2021? Remember to include everyone, and your best guess is okay.</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8C799D" w:rsidRPr="008C799D" w14:paraId="20E3CDC6" w14:textId="77777777" w:rsidTr="004265BC">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16F39871" w14:textId="77777777" w:rsidR="008C799D" w:rsidRPr="008C799D" w:rsidRDefault="008C799D" w:rsidP="008C799D">
            <w:pPr>
              <w:textAlignment w:val="baseline"/>
              <w:rPr>
                <w:rFonts w:ascii="Arial" w:hAnsi="Arial" w:cs="Arial"/>
                <w:color w:val="FFFFFF" w:themeColor="background1"/>
                <w:sz w:val="20"/>
                <w:szCs w:val="20"/>
              </w:rPr>
            </w:pPr>
            <w:r w:rsidRPr="008C799D">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A2BE458" w14:textId="0A5EC469" w:rsidR="008C799D" w:rsidRPr="008C799D" w:rsidRDefault="008C799D" w:rsidP="008C799D">
            <w:pPr>
              <w:jc w:val="center"/>
              <w:textAlignment w:val="baseline"/>
              <w:rPr>
                <w:rFonts w:ascii="Arial" w:hAnsi="Arial" w:cs="Arial"/>
                <w:color w:val="FFFFFF" w:themeColor="background1"/>
                <w:sz w:val="20"/>
                <w:szCs w:val="20"/>
              </w:rPr>
            </w:pPr>
            <w:r w:rsidRPr="008C799D">
              <w:rPr>
                <w:rFonts w:ascii="Arial" w:hAnsi="Arial" w:cs="Arial"/>
                <w:i/>
                <w:color w:val="FFFFFF" w:themeColor="background1"/>
                <w:sz w:val="20"/>
                <w:szCs w:val="20"/>
              </w:rPr>
              <w:t>N</w:t>
            </w:r>
            <w:r w:rsidRPr="008C799D">
              <w:rPr>
                <w:rFonts w:ascii="Arial" w:hAnsi="Arial" w:cs="Arial"/>
                <w:color w:val="FFFFFF" w:themeColor="background1"/>
                <w:sz w:val="20"/>
                <w:szCs w:val="20"/>
              </w:rPr>
              <w:t xml:space="preserve"> = </w:t>
            </w:r>
            <w:r w:rsidR="00291131" w:rsidRPr="00291131">
              <w:rPr>
                <w:rFonts w:ascii="Arial" w:hAnsi="Arial" w:cs="Arial"/>
                <w:i/>
                <w:iCs/>
                <w:color w:val="FFFFFF" w:themeColor="background1"/>
                <w:sz w:val="20"/>
                <w:szCs w:val="20"/>
              </w:rPr>
              <w:t>1,572</w:t>
            </w:r>
          </w:p>
        </w:tc>
      </w:tr>
      <w:tr w:rsidR="008C799D" w:rsidRPr="008C799D" w14:paraId="43BC3D40" w14:textId="77777777" w:rsidTr="004265BC">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59FB8C"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3D1402CD" w14:textId="7E966454"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21%</w:t>
            </w:r>
          </w:p>
        </w:tc>
      </w:tr>
      <w:tr w:rsidR="008C799D" w:rsidRPr="008C799D" w14:paraId="537E4068" w14:textId="77777777" w:rsidTr="004265BC">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786A4BB"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736A63A9" w14:textId="55DC1904"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23%</w:t>
            </w:r>
          </w:p>
        </w:tc>
      </w:tr>
      <w:tr w:rsidR="008C799D" w:rsidRPr="008C799D" w14:paraId="77C306E6" w14:textId="77777777" w:rsidTr="004265BC">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D79B2EB"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30D1B2BF" w14:textId="155C4E1E"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20%</w:t>
            </w:r>
          </w:p>
        </w:tc>
      </w:tr>
      <w:tr w:rsidR="008C799D" w:rsidRPr="008C799D" w14:paraId="02A1CF17" w14:textId="77777777" w:rsidTr="004265BC">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FECAAA1"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055AACBF" w14:textId="0012DF22"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14%</w:t>
            </w:r>
          </w:p>
        </w:tc>
      </w:tr>
      <w:tr w:rsidR="008C799D" w:rsidRPr="008C799D" w14:paraId="32FEF587" w14:textId="77777777" w:rsidTr="004265BC">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14926592"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4F4F5F11" w14:textId="24C8EBE4"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12%</w:t>
            </w:r>
          </w:p>
        </w:tc>
      </w:tr>
      <w:tr w:rsidR="008C799D" w:rsidRPr="008C799D" w14:paraId="60473A8A" w14:textId="77777777" w:rsidTr="004265BC">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7A1E1A86"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6FEC88C1" w14:textId="7DD9996A"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8%</w:t>
            </w:r>
          </w:p>
        </w:tc>
      </w:tr>
      <w:tr w:rsidR="008C799D" w:rsidRPr="008C799D" w14:paraId="3BEECD52" w14:textId="77777777" w:rsidTr="004265BC">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279DA5AA" w14:textId="77777777" w:rsidR="008C799D" w:rsidRPr="008C799D" w:rsidRDefault="008C799D" w:rsidP="008C799D">
            <w:pPr>
              <w:ind w:left="75"/>
              <w:textAlignment w:val="baseline"/>
              <w:rPr>
                <w:rFonts w:ascii="Arial" w:hAnsi="Arial" w:cs="Arial"/>
                <w:color w:val="000000"/>
                <w:sz w:val="20"/>
                <w:szCs w:val="20"/>
              </w:rPr>
            </w:pPr>
            <w:r w:rsidRPr="008C799D">
              <w:rPr>
                <w:rFonts w:ascii="Arial"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65E922F4" w14:textId="5D2DF9C6" w:rsidR="008C799D" w:rsidRPr="008C799D" w:rsidRDefault="00291131" w:rsidP="008C799D">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31DD6EE2" w14:textId="77777777" w:rsidR="008C799D" w:rsidRPr="00032897" w:rsidRDefault="008C799D" w:rsidP="00E133AA">
      <w:pPr>
        <w:contextualSpacing/>
        <w:textAlignment w:val="baseline"/>
        <w:rPr>
          <w:rFonts w:ascii="Arial" w:hAnsi="Arial" w:cs="Arial"/>
          <w:color w:val="000000"/>
          <w:sz w:val="20"/>
          <w:szCs w:val="20"/>
        </w:rPr>
      </w:pPr>
    </w:p>
    <w:p w14:paraId="13B2D6F5" w14:textId="1AC688D1" w:rsidR="00E133AA" w:rsidRDefault="00E133AA" w:rsidP="00E133AA">
      <w:pPr>
        <w:textAlignment w:val="baseline"/>
        <w:rPr>
          <w:rFonts w:ascii="Arial" w:hAnsi="Arial" w:cs="Arial"/>
          <w:sz w:val="20"/>
          <w:szCs w:val="20"/>
        </w:rPr>
      </w:pPr>
      <w:r w:rsidRPr="00032897">
        <w:rPr>
          <w:rFonts w:ascii="Arial" w:hAnsi="Arial" w:cs="Arial"/>
          <w:sz w:val="20"/>
          <w:szCs w:val="20"/>
        </w:rPr>
        <w:t>When it comes to most economic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C17265" w:rsidRPr="00C17265" w14:paraId="611D60D0" w14:textId="77777777" w:rsidTr="004265BC">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13015285" w14:textId="77777777" w:rsidR="00C17265" w:rsidRPr="00C17265" w:rsidRDefault="00C17265" w:rsidP="00C17265">
            <w:pPr>
              <w:textAlignment w:val="baseline"/>
              <w:rPr>
                <w:rFonts w:ascii="Arial" w:hAnsi="Arial" w:cs="Arial"/>
                <w:color w:val="FFFFFF" w:themeColor="background1"/>
                <w:sz w:val="20"/>
                <w:szCs w:val="20"/>
              </w:rPr>
            </w:pPr>
            <w:r w:rsidRPr="00C17265">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4C7693F" w14:textId="0C43E663" w:rsidR="00C17265" w:rsidRPr="00AE3338" w:rsidRDefault="00C17265" w:rsidP="00C17265">
            <w:pPr>
              <w:jc w:val="center"/>
              <w:textAlignment w:val="baseline"/>
              <w:rPr>
                <w:rFonts w:ascii="Arial" w:hAnsi="Arial" w:cs="Arial"/>
                <w:i/>
                <w:color w:val="FFFFFF" w:themeColor="background1"/>
                <w:sz w:val="20"/>
                <w:szCs w:val="20"/>
              </w:rPr>
            </w:pPr>
            <w:r w:rsidRPr="00AE3338">
              <w:rPr>
                <w:rFonts w:ascii="Arial" w:hAnsi="Arial" w:cs="Arial"/>
                <w:i/>
                <w:color w:val="FFFFFF" w:themeColor="background1"/>
                <w:sz w:val="20"/>
                <w:szCs w:val="20"/>
              </w:rPr>
              <w:t xml:space="preserve">N = </w:t>
            </w:r>
            <w:r w:rsidR="00AE3338" w:rsidRPr="00AE3338">
              <w:rPr>
                <w:rFonts w:ascii="Arial" w:hAnsi="Arial" w:cs="Arial"/>
                <w:i/>
                <w:color w:val="FFFFFF" w:themeColor="background1"/>
                <w:sz w:val="20"/>
                <w:szCs w:val="20"/>
              </w:rPr>
              <w:t>1,572</w:t>
            </w:r>
          </w:p>
        </w:tc>
      </w:tr>
      <w:tr w:rsidR="00C17265" w:rsidRPr="00C17265" w14:paraId="790561E1" w14:textId="77777777" w:rsidTr="004265BC">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F17FDFA"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167747AC" w14:textId="33B78EFD" w:rsidR="00C17265" w:rsidRPr="00C17265" w:rsidRDefault="00AE3338" w:rsidP="00C17265">
            <w:pPr>
              <w:jc w:val="center"/>
              <w:textAlignment w:val="baseline"/>
              <w:rPr>
                <w:rFonts w:ascii="Arial" w:hAnsi="Arial" w:cs="Arial"/>
                <w:color w:val="000000"/>
                <w:sz w:val="20"/>
                <w:szCs w:val="20"/>
              </w:rPr>
            </w:pPr>
            <w:r>
              <w:rPr>
                <w:rFonts w:ascii="Arial" w:hAnsi="Arial" w:cs="Arial"/>
                <w:color w:val="000000"/>
                <w:sz w:val="20"/>
                <w:szCs w:val="20"/>
              </w:rPr>
              <w:t>17%</w:t>
            </w:r>
          </w:p>
        </w:tc>
      </w:tr>
      <w:tr w:rsidR="00C17265" w:rsidRPr="00C17265" w14:paraId="28FAB2AD" w14:textId="77777777" w:rsidTr="004265BC">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88F11E"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4696F9D1" w14:textId="61B68A84" w:rsidR="00C17265" w:rsidRPr="00C17265" w:rsidRDefault="00AE3338" w:rsidP="00C17265">
            <w:pPr>
              <w:jc w:val="center"/>
              <w:textAlignment w:val="baseline"/>
              <w:rPr>
                <w:rFonts w:ascii="Arial" w:hAnsi="Arial" w:cs="Arial"/>
                <w:color w:val="000000"/>
                <w:sz w:val="20"/>
                <w:szCs w:val="20"/>
              </w:rPr>
            </w:pPr>
            <w:r>
              <w:rPr>
                <w:rFonts w:ascii="Arial" w:hAnsi="Arial" w:cs="Arial"/>
                <w:color w:val="000000"/>
                <w:sz w:val="20"/>
                <w:szCs w:val="20"/>
              </w:rPr>
              <w:t>21%</w:t>
            </w:r>
          </w:p>
        </w:tc>
      </w:tr>
      <w:tr w:rsidR="00C17265" w:rsidRPr="00C17265" w14:paraId="36765FE4" w14:textId="77777777" w:rsidTr="004265BC">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4A551F8"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454656A2" w14:textId="6A1406C1" w:rsidR="00C17265" w:rsidRPr="00C17265" w:rsidRDefault="00AE3338" w:rsidP="00C17265">
            <w:pPr>
              <w:jc w:val="center"/>
              <w:textAlignment w:val="baseline"/>
              <w:rPr>
                <w:rFonts w:ascii="Arial" w:hAnsi="Arial" w:cs="Arial"/>
                <w:color w:val="000000"/>
                <w:sz w:val="20"/>
                <w:szCs w:val="20"/>
              </w:rPr>
            </w:pPr>
            <w:r>
              <w:rPr>
                <w:rFonts w:ascii="Arial" w:hAnsi="Arial" w:cs="Arial"/>
                <w:color w:val="000000"/>
                <w:sz w:val="20"/>
                <w:szCs w:val="20"/>
              </w:rPr>
              <w:t>34%</w:t>
            </w:r>
          </w:p>
        </w:tc>
      </w:tr>
      <w:tr w:rsidR="00C17265" w:rsidRPr="00C17265" w14:paraId="6D1F6060" w14:textId="77777777" w:rsidTr="004265BC">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6497BE7"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7C233118" w14:textId="71E6921F" w:rsidR="00C17265" w:rsidRPr="00C17265" w:rsidRDefault="00EE5BE1" w:rsidP="00C17265">
            <w:pPr>
              <w:jc w:val="center"/>
              <w:textAlignment w:val="baseline"/>
              <w:rPr>
                <w:rFonts w:ascii="Arial" w:hAnsi="Arial" w:cs="Arial"/>
                <w:color w:val="000000"/>
                <w:sz w:val="20"/>
                <w:szCs w:val="20"/>
              </w:rPr>
            </w:pPr>
            <w:r>
              <w:rPr>
                <w:rFonts w:ascii="Arial" w:hAnsi="Arial" w:cs="Arial"/>
                <w:color w:val="000000"/>
                <w:sz w:val="20"/>
                <w:szCs w:val="20"/>
              </w:rPr>
              <w:t>17%</w:t>
            </w:r>
          </w:p>
        </w:tc>
      </w:tr>
      <w:tr w:rsidR="00C17265" w:rsidRPr="00C17265" w14:paraId="0B28B3F8" w14:textId="77777777" w:rsidTr="004265BC">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7C12A0D"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78771334" w14:textId="66F85062" w:rsidR="00C17265" w:rsidRPr="00C17265" w:rsidRDefault="00EE5BE1" w:rsidP="00C17265">
            <w:pPr>
              <w:jc w:val="center"/>
              <w:textAlignment w:val="baseline"/>
              <w:rPr>
                <w:rFonts w:ascii="Arial" w:hAnsi="Arial" w:cs="Arial"/>
                <w:color w:val="000000"/>
                <w:sz w:val="20"/>
                <w:szCs w:val="20"/>
              </w:rPr>
            </w:pPr>
            <w:r>
              <w:rPr>
                <w:rFonts w:ascii="Arial" w:hAnsi="Arial" w:cs="Arial"/>
                <w:color w:val="000000"/>
                <w:sz w:val="20"/>
                <w:szCs w:val="20"/>
              </w:rPr>
              <w:t>11%</w:t>
            </w:r>
          </w:p>
        </w:tc>
      </w:tr>
    </w:tbl>
    <w:p w14:paraId="2FF8B291" w14:textId="77777777" w:rsidR="00E133AA" w:rsidRPr="00032897" w:rsidRDefault="00E133AA" w:rsidP="00E133AA">
      <w:pPr>
        <w:pStyle w:val="ListParagraph"/>
        <w:rPr>
          <w:rFonts w:ascii="Arial" w:hAnsi="Arial" w:cs="Arial"/>
          <w:sz w:val="20"/>
          <w:szCs w:val="20"/>
        </w:rPr>
      </w:pPr>
    </w:p>
    <w:p w14:paraId="72E7263C" w14:textId="76F6B7CB" w:rsidR="00E133AA" w:rsidRDefault="00E133AA" w:rsidP="00E133AA">
      <w:pPr>
        <w:textAlignment w:val="baseline"/>
        <w:rPr>
          <w:rFonts w:ascii="Arial" w:hAnsi="Arial" w:cs="Arial"/>
          <w:sz w:val="20"/>
          <w:szCs w:val="20"/>
        </w:rPr>
      </w:pPr>
      <w:r w:rsidRPr="00032897">
        <w:rPr>
          <w:rFonts w:ascii="Arial" w:hAnsi="Arial" w:cs="Arial"/>
          <w:sz w:val="20"/>
          <w:szCs w:val="20"/>
        </w:rPr>
        <w:t>When it comes to most social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C17265" w:rsidRPr="00C17265" w14:paraId="4284E699" w14:textId="77777777" w:rsidTr="004265BC">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0205C5E4" w14:textId="77777777" w:rsidR="00C17265" w:rsidRPr="00C17265" w:rsidRDefault="00C17265" w:rsidP="00C17265">
            <w:pPr>
              <w:textAlignment w:val="baseline"/>
              <w:rPr>
                <w:rFonts w:ascii="Arial" w:hAnsi="Arial" w:cs="Arial"/>
                <w:color w:val="FFFFFF" w:themeColor="background1"/>
                <w:sz w:val="20"/>
                <w:szCs w:val="20"/>
              </w:rPr>
            </w:pPr>
            <w:r w:rsidRPr="00C17265">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285651D" w14:textId="3CAE4664" w:rsidR="00C17265" w:rsidRPr="00C17265" w:rsidRDefault="00C17265" w:rsidP="00C17265">
            <w:pPr>
              <w:jc w:val="center"/>
              <w:textAlignment w:val="baseline"/>
              <w:rPr>
                <w:rFonts w:ascii="Arial" w:hAnsi="Arial" w:cs="Arial"/>
                <w:color w:val="FFFFFF" w:themeColor="background1"/>
                <w:sz w:val="20"/>
                <w:szCs w:val="20"/>
              </w:rPr>
            </w:pPr>
            <w:r w:rsidRPr="00C17265">
              <w:rPr>
                <w:rFonts w:ascii="Arial" w:hAnsi="Arial" w:cs="Arial"/>
                <w:i/>
                <w:color w:val="FFFFFF" w:themeColor="background1"/>
                <w:sz w:val="20"/>
                <w:szCs w:val="20"/>
              </w:rPr>
              <w:t>N</w:t>
            </w:r>
            <w:r w:rsidRPr="00C17265">
              <w:rPr>
                <w:rFonts w:ascii="Arial" w:hAnsi="Arial" w:cs="Arial"/>
                <w:color w:val="FFFFFF" w:themeColor="background1"/>
                <w:sz w:val="20"/>
                <w:szCs w:val="20"/>
              </w:rPr>
              <w:t xml:space="preserve"> = </w:t>
            </w:r>
            <w:r w:rsidR="003D2B8D" w:rsidRPr="003D2B8D">
              <w:rPr>
                <w:rFonts w:ascii="Arial" w:hAnsi="Arial" w:cs="Arial"/>
                <w:i/>
                <w:iCs/>
                <w:color w:val="FFFFFF" w:themeColor="background1"/>
                <w:sz w:val="20"/>
                <w:szCs w:val="20"/>
              </w:rPr>
              <w:t>1,572</w:t>
            </w:r>
          </w:p>
        </w:tc>
      </w:tr>
      <w:tr w:rsidR="00C17265" w:rsidRPr="00C17265" w14:paraId="28CB21B4" w14:textId="77777777" w:rsidTr="004265BC">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F8F5CFC"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39EF34D8" w14:textId="4F452571" w:rsidR="00C17265" w:rsidRPr="00C17265" w:rsidRDefault="003D2B8D" w:rsidP="00C17265">
            <w:pPr>
              <w:jc w:val="center"/>
              <w:textAlignment w:val="baseline"/>
              <w:rPr>
                <w:rFonts w:ascii="Arial" w:hAnsi="Arial" w:cs="Arial"/>
                <w:color w:val="000000"/>
                <w:sz w:val="20"/>
                <w:szCs w:val="20"/>
              </w:rPr>
            </w:pPr>
            <w:r>
              <w:rPr>
                <w:rFonts w:ascii="Arial" w:hAnsi="Arial" w:cs="Arial"/>
                <w:color w:val="000000"/>
                <w:sz w:val="20"/>
                <w:szCs w:val="20"/>
              </w:rPr>
              <w:t>25%</w:t>
            </w:r>
          </w:p>
        </w:tc>
      </w:tr>
      <w:tr w:rsidR="00C17265" w:rsidRPr="00C17265" w14:paraId="46D60FBE" w14:textId="77777777" w:rsidTr="004265BC">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3D8CB10"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7EF2E207" w14:textId="3C636AEB" w:rsidR="00C17265" w:rsidRPr="00C17265" w:rsidRDefault="003D2B8D" w:rsidP="00C17265">
            <w:pPr>
              <w:jc w:val="center"/>
              <w:textAlignment w:val="baseline"/>
              <w:rPr>
                <w:rFonts w:ascii="Arial" w:hAnsi="Arial" w:cs="Arial"/>
                <w:color w:val="000000"/>
                <w:sz w:val="20"/>
                <w:szCs w:val="20"/>
              </w:rPr>
            </w:pPr>
            <w:r>
              <w:rPr>
                <w:rFonts w:ascii="Arial" w:hAnsi="Arial" w:cs="Arial"/>
                <w:color w:val="000000"/>
                <w:sz w:val="20"/>
                <w:szCs w:val="20"/>
              </w:rPr>
              <w:t>23%</w:t>
            </w:r>
          </w:p>
        </w:tc>
      </w:tr>
      <w:tr w:rsidR="00C17265" w:rsidRPr="00C17265" w14:paraId="758A0714" w14:textId="77777777" w:rsidTr="004265BC">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D26C6C4"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73A3FF67" w14:textId="76AAF94C" w:rsidR="00C17265" w:rsidRPr="00C17265" w:rsidRDefault="003D2B8D" w:rsidP="00C17265">
            <w:pPr>
              <w:jc w:val="center"/>
              <w:textAlignment w:val="baseline"/>
              <w:rPr>
                <w:rFonts w:ascii="Arial" w:hAnsi="Arial" w:cs="Arial"/>
                <w:color w:val="000000"/>
                <w:sz w:val="20"/>
                <w:szCs w:val="20"/>
              </w:rPr>
            </w:pPr>
            <w:r>
              <w:rPr>
                <w:rFonts w:ascii="Arial" w:hAnsi="Arial" w:cs="Arial"/>
                <w:color w:val="000000"/>
                <w:sz w:val="20"/>
                <w:szCs w:val="20"/>
              </w:rPr>
              <w:t>30%</w:t>
            </w:r>
          </w:p>
        </w:tc>
      </w:tr>
      <w:tr w:rsidR="00C17265" w:rsidRPr="00C17265" w14:paraId="3FD9DB3E" w14:textId="77777777" w:rsidTr="004265BC">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B3E836D"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3844BB7F" w14:textId="7D1E3877" w:rsidR="00C17265" w:rsidRPr="00C17265" w:rsidRDefault="003D2B8D" w:rsidP="00C17265">
            <w:pPr>
              <w:jc w:val="center"/>
              <w:textAlignment w:val="baseline"/>
              <w:rPr>
                <w:rFonts w:ascii="Arial" w:hAnsi="Arial" w:cs="Arial"/>
                <w:color w:val="000000"/>
                <w:sz w:val="20"/>
                <w:szCs w:val="20"/>
              </w:rPr>
            </w:pPr>
            <w:r>
              <w:rPr>
                <w:rFonts w:ascii="Arial" w:hAnsi="Arial" w:cs="Arial"/>
                <w:color w:val="000000"/>
                <w:sz w:val="20"/>
                <w:szCs w:val="20"/>
              </w:rPr>
              <w:t>12%</w:t>
            </w:r>
          </w:p>
        </w:tc>
      </w:tr>
      <w:tr w:rsidR="00C17265" w:rsidRPr="00C17265" w14:paraId="7A968C42" w14:textId="77777777" w:rsidTr="004265BC">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23BCA6C7" w14:textId="77777777" w:rsidR="00C17265" w:rsidRPr="00C17265" w:rsidRDefault="00C17265" w:rsidP="00C17265">
            <w:pPr>
              <w:ind w:left="75"/>
              <w:textAlignment w:val="baseline"/>
              <w:rPr>
                <w:rFonts w:ascii="Arial" w:hAnsi="Arial" w:cs="Arial"/>
                <w:color w:val="000000"/>
                <w:sz w:val="20"/>
                <w:szCs w:val="20"/>
              </w:rPr>
            </w:pPr>
            <w:r w:rsidRPr="00C17265">
              <w:rPr>
                <w:rFonts w:ascii="Arial"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1756DE30" w14:textId="45E09C35" w:rsidR="00C17265" w:rsidRPr="00C17265" w:rsidRDefault="003D2B8D" w:rsidP="00C17265">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610BD8B1" w14:textId="77777777" w:rsidR="00AD7EFE" w:rsidRDefault="00AD7EFE" w:rsidP="00AD7EFE">
      <w:pPr>
        <w:pStyle w:val="paragraph"/>
        <w:spacing w:before="0" w:beforeAutospacing="0" w:after="0" w:afterAutospacing="0"/>
        <w:textAlignment w:val="baseline"/>
        <w:rPr>
          <w:rStyle w:val="normaltextrun"/>
          <w:rFonts w:ascii="Arial" w:hAnsi="Arial" w:cs="Arial"/>
          <w:sz w:val="20"/>
          <w:szCs w:val="20"/>
        </w:rPr>
      </w:pPr>
    </w:p>
    <w:p w14:paraId="3FD5BAA5" w14:textId="109C8E4D" w:rsidR="00E133AA" w:rsidRDefault="00E133AA" w:rsidP="00AD7EFE">
      <w:pPr>
        <w:pStyle w:val="paragraph"/>
        <w:spacing w:before="0" w:beforeAutospacing="0" w:after="0" w:afterAutospacing="0"/>
        <w:textAlignment w:val="baseline"/>
        <w:rPr>
          <w:rStyle w:val="eop"/>
          <w:rFonts w:ascii="Arial" w:hAnsi="Arial" w:cs="Arial"/>
          <w:sz w:val="20"/>
          <w:szCs w:val="20"/>
        </w:rPr>
      </w:pPr>
      <w:r w:rsidRPr="00C17265">
        <w:rPr>
          <w:rStyle w:val="normaltextrun"/>
          <w:rFonts w:ascii="Arial" w:hAnsi="Arial" w:cs="Arial"/>
          <w:sz w:val="20"/>
          <w:szCs w:val="20"/>
        </w:rPr>
        <w:t>Do you consider the area you live in to be</w:t>
      </w:r>
      <w:r w:rsidRPr="00C17265">
        <w:rPr>
          <w:rStyle w:val="eop"/>
          <w:rFonts w:ascii="Arial" w:hAnsi="Arial" w:cs="Arial"/>
          <w:sz w:val="20"/>
          <w:szCs w:val="20"/>
        </w:rPr>
        <w:t>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AD7EFE" w:rsidRPr="00AD7EFE" w14:paraId="5352D6D5" w14:textId="77777777" w:rsidTr="004265BC">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2FAFBB8" w14:textId="77777777" w:rsidR="00AD7EFE" w:rsidRPr="00AD7EFE" w:rsidRDefault="00AD7EFE" w:rsidP="00AD7EFE">
            <w:pPr>
              <w:textAlignment w:val="baseline"/>
              <w:rPr>
                <w:rFonts w:ascii="Arial" w:hAnsi="Arial" w:cs="Arial"/>
                <w:color w:val="FFFFFF" w:themeColor="background1"/>
                <w:sz w:val="20"/>
                <w:szCs w:val="20"/>
              </w:rPr>
            </w:pPr>
            <w:r w:rsidRPr="00AD7EFE">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197B04A" w14:textId="7AE6E7EA" w:rsidR="00AD7EFE" w:rsidRPr="00AD7EFE" w:rsidRDefault="00AD7EFE" w:rsidP="00AD7EFE">
            <w:pPr>
              <w:jc w:val="center"/>
              <w:textAlignment w:val="baseline"/>
              <w:rPr>
                <w:rFonts w:ascii="Arial" w:hAnsi="Arial" w:cs="Arial"/>
                <w:color w:val="FFFFFF" w:themeColor="background1"/>
                <w:sz w:val="20"/>
                <w:szCs w:val="20"/>
              </w:rPr>
            </w:pPr>
            <w:r w:rsidRPr="00AD7EFE">
              <w:rPr>
                <w:rFonts w:ascii="Arial" w:hAnsi="Arial" w:cs="Arial"/>
                <w:i/>
                <w:color w:val="FFFFFF" w:themeColor="background1"/>
                <w:sz w:val="20"/>
                <w:szCs w:val="20"/>
              </w:rPr>
              <w:t>N</w:t>
            </w:r>
            <w:r w:rsidRPr="00AD7EFE">
              <w:rPr>
                <w:rFonts w:ascii="Arial" w:hAnsi="Arial" w:cs="Arial"/>
                <w:color w:val="FFFFFF" w:themeColor="background1"/>
                <w:sz w:val="20"/>
                <w:szCs w:val="20"/>
              </w:rPr>
              <w:t xml:space="preserve"> =</w:t>
            </w:r>
            <w:r w:rsidR="00C92EC5">
              <w:rPr>
                <w:rFonts w:ascii="Arial" w:hAnsi="Arial" w:cs="Arial"/>
                <w:color w:val="FFFFFF" w:themeColor="background1"/>
                <w:sz w:val="20"/>
                <w:szCs w:val="20"/>
              </w:rPr>
              <w:t xml:space="preserve"> </w:t>
            </w:r>
            <w:r w:rsidR="00DD171F" w:rsidRPr="00DD171F">
              <w:rPr>
                <w:rFonts w:ascii="Arial" w:hAnsi="Arial" w:cs="Arial"/>
                <w:i/>
                <w:iCs/>
                <w:color w:val="FFFFFF" w:themeColor="background1"/>
                <w:sz w:val="20"/>
                <w:szCs w:val="20"/>
              </w:rPr>
              <w:t>1,572</w:t>
            </w:r>
          </w:p>
        </w:tc>
      </w:tr>
      <w:tr w:rsidR="00AD7EFE" w:rsidRPr="00AD7EFE" w14:paraId="677DCC72" w14:textId="77777777" w:rsidTr="004265BC">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C087BF4" w14:textId="77777777" w:rsidR="00AD7EFE" w:rsidRPr="00AD7EFE" w:rsidRDefault="00AD7EFE" w:rsidP="00AD7EFE">
            <w:pPr>
              <w:ind w:left="75"/>
              <w:textAlignment w:val="baseline"/>
              <w:rPr>
                <w:rFonts w:ascii="Arial" w:hAnsi="Arial" w:cs="Arial"/>
                <w:color w:val="000000"/>
                <w:sz w:val="20"/>
                <w:szCs w:val="20"/>
              </w:rPr>
            </w:pPr>
            <w:r w:rsidRPr="00AD7EFE">
              <w:rPr>
                <w:rFonts w:ascii="Arial"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5C87F98F" w14:textId="64DFD3A4" w:rsidR="00AD7EFE" w:rsidRPr="00AD7EFE" w:rsidRDefault="00DD171F" w:rsidP="00AD7EFE">
            <w:pPr>
              <w:jc w:val="center"/>
              <w:textAlignment w:val="baseline"/>
              <w:rPr>
                <w:rFonts w:ascii="Arial" w:hAnsi="Arial" w:cs="Arial"/>
                <w:color w:val="000000"/>
                <w:sz w:val="20"/>
                <w:szCs w:val="20"/>
              </w:rPr>
            </w:pPr>
            <w:r>
              <w:rPr>
                <w:rFonts w:ascii="Arial" w:hAnsi="Arial" w:cs="Arial"/>
                <w:color w:val="000000"/>
                <w:sz w:val="20"/>
                <w:szCs w:val="20"/>
              </w:rPr>
              <w:t>28%</w:t>
            </w:r>
          </w:p>
        </w:tc>
      </w:tr>
      <w:tr w:rsidR="00AD7EFE" w:rsidRPr="00AD7EFE" w14:paraId="5AEB35EC" w14:textId="77777777" w:rsidTr="004265BC">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0192806" w14:textId="77777777" w:rsidR="00AD7EFE" w:rsidRPr="00AD7EFE" w:rsidRDefault="00AD7EFE" w:rsidP="00AD7EFE">
            <w:pPr>
              <w:ind w:left="75"/>
              <w:textAlignment w:val="baseline"/>
              <w:rPr>
                <w:rFonts w:ascii="Arial" w:hAnsi="Arial" w:cs="Arial"/>
                <w:color w:val="000000"/>
                <w:sz w:val="20"/>
                <w:szCs w:val="20"/>
              </w:rPr>
            </w:pPr>
            <w:r w:rsidRPr="00AD7EFE">
              <w:rPr>
                <w:rFonts w:ascii="Arial"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40215CA0" w14:textId="182F0E15" w:rsidR="00AD7EFE" w:rsidRPr="00AD7EFE" w:rsidRDefault="00DD171F" w:rsidP="00AD7EFE">
            <w:pPr>
              <w:jc w:val="center"/>
              <w:textAlignment w:val="baseline"/>
              <w:rPr>
                <w:rFonts w:ascii="Arial" w:hAnsi="Arial" w:cs="Arial"/>
                <w:color w:val="000000"/>
                <w:sz w:val="20"/>
                <w:szCs w:val="20"/>
              </w:rPr>
            </w:pPr>
            <w:r>
              <w:rPr>
                <w:rFonts w:ascii="Arial" w:hAnsi="Arial" w:cs="Arial"/>
                <w:color w:val="000000"/>
                <w:sz w:val="20"/>
                <w:szCs w:val="20"/>
              </w:rPr>
              <w:t>38%</w:t>
            </w:r>
          </w:p>
        </w:tc>
      </w:tr>
      <w:tr w:rsidR="00AD7EFE" w:rsidRPr="00AD7EFE" w14:paraId="79617840" w14:textId="77777777" w:rsidTr="004265BC">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C8089BC" w14:textId="77777777" w:rsidR="00AD7EFE" w:rsidRPr="00AD7EFE" w:rsidRDefault="00AD7EFE" w:rsidP="00AD7EFE">
            <w:pPr>
              <w:ind w:left="75"/>
              <w:textAlignment w:val="baseline"/>
              <w:rPr>
                <w:rFonts w:ascii="Arial" w:hAnsi="Arial" w:cs="Arial"/>
                <w:color w:val="000000"/>
                <w:sz w:val="20"/>
                <w:szCs w:val="20"/>
              </w:rPr>
            </w:pPr>
            <w:r w:rsidRPr="00AD7EFE">
              <w:rPr>
                <w:rFonts w:ascii="Arial"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3A30B376" w14:textId="7A8B6568" w:rsidR="00AD7EFE" w:rsidRPr="00AD7EFE" w:rsidRDefault="00DD171F" w:rsidP="00AD7EFE">
            <w:pPr>
              <w:jc w:val="center"/>
              <w:textAlignment w:val="baseline"/>
              <w:rPr>
                <w:rFonts w:ascii="Arial" w:hAnsi="Arial" w:cs="Arial"/>
                <w:color w:val="000000"/>
                <w:sz w:val="20"/>
                <w:szCs w:val="20"/>
              </w:rPr>
            </w:pPr>
            <w:r>
              <w:rPr>
                <w:rFonts w:ascii="Arial" w:hAnsi="Arial" w:cs="Arial"/>
                <w:color w:val="000000"/>
                <w:sz w:val="20"/>
                <w:szCs w:val="20"/>
              </w:rPr>
              <w:t>12%</w:t>
            </w:r>
          </w:p>
        </w:tc>
      </w:tr>
      <w:tr w:rsidR="00AD7EFE" w:rsidRPr="00AD7EFE" w14:paraId="533E428A" w14:textId="77777777" w:rsidTr="004265BC">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B4F2CE8" w14:textId="77777777" w:rsidR="00AD7EFE" w:rsidRPr="00AD7EFE" w:rsidRDefault="00AD7EFE" w:rsidP="00AD7EFE">
            <w:pPr>
              <w:ind w:left="75"/>
              <w:textAlignment w:val="baseline"/>
              <w:rPr>
                <w:rFonts w:ascii="Arial" w:hAnsi="Arial" w:cs="Arial"/>
                <w:color w:val="000000"/>
                <w:sz w:val="20"/>
                <w:szCs w:val="20"/>
              </w:rPr>
            </w:pPr>
            <w:r w:rsidRPr="00AD7EFE">
              <w:rPr>
                <w:rFonts w:ascii="Arial"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177A8B4A" w14:textId="27D93DF9" w:rsidR="00AD7EFE" w:rsidRPr="00AD7EFE" w:rsidRDefault="00DD171F" w:rsidP="00AD7EFE">
            <w:pPr>
              <w:jc w:val="center"/>
              <w:textAlignment w:val="baseline"/>
              <w:rPr>
                <w:rFonts w:ascii="Arial" w:hAnsi="Arial" w:cs="Arial"/>
                <w:color w:val="000000"/>
                <w:sz w:val="20"/>
                <w:szCs w:val="20"/>
              </w:rPr>
            </w:pPr>
            <w:r>
              <w:rPr>
                <w:rFonts w:ascii="Arial" w:hAnsi="Arial" w:cs="Arial"/>
                <w:color w:val="000000"/>
                <w:sz w:val="20"/>
                <w:szCs w:val="20"/>
              </w:rPr>
              <w:t>22%</w:t>
            </w:r>
          </w:p>
        </w:tc>
      </w:tr>
    </w:tbl>
    <w:p w14:paraId="67CBA7B2" w14:textId="058AA022" w:rsidR="00E133AA" w:rsidRDefault="00E133AA" w:rsidP="00E133AA">
      <w:pPr>
        <w:pStyle w:val="paragraph"/>
        <w:spacing w:before="0" w:beforeAutospacing="0" w:after="0" w:afterAutospacing="0"/>
        <w:textAlignment w:val="baseline"/>
        <w:rPr>
          <w:rStyle w:val="eop"/>
          <w:rFonts w:ascii="Arial" w:hAnsi="Arial" w:cs="Arial"/>
          <w:sz w:val="20"/>
          <w:szCs w:val="20"/>
        </w:rPr>
      </w:pPr>
    </w:p>
    <w:sectPr w:rsidR="00E133AA" w:rsidSect="00B43603">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980C" w14:textId="77777777" w:rsidR="00267C4F" w:rsidRDefault="00267C4F" w:rsidP="00107A42">
      <w:r>
        <w:separator/>
      </w:r>
    </w:p>
  </w:endnote>
  <w:endnote w:type="continuationSeparator" w:id="0">
    <w:p w14:paraId="4FC8AA39" w14:textId="77777777" w:rsidR="00267C4F" w:rsidRDefault="00267C4F" w:rsidP="0010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3578" w14:textId="77777777" w:rsidR="00763470" w:rsidRDefault="00763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13629"/>
      <w:docPartObj>
        <w:docPartGallery w:val="Page Numbers (Bottom of Page)"/>
        <w:docPartUnique/>
      </w:docPartObj>
    </w:sdtPr>
    <w:sdtEndPr>
      <w:rPr>
        <w:rFonts w:ascii="Arial" w:hAnsi="Arial" w:cs="Arial"/>
        <w:noProof/>
        <w:sz w:val="16"/>
        <w:szCs w:val="16"/>
      </w:rPr>
    </w:sdtEndPr>
    <w:sdtContent>
      <w:p w14:paraId="61EA2CAE" w14:textId="0CB70C61" w:rsidR="004265BC" w:rsidRPr="00382F0F" w:rsidRDefault="004265BC">
        <w:pPr>
          <w:pStyle w:val="Footer"/>
          <w:jc w:val="right"/>
          <w:rPr>
            <w:rFonts w:ascii="Arial" w:hAnsi="Arial" w:cs="Arial"/>
            <w:sz w:val="16"/>
            <w:szCs w:val="16"/>
          </w:rPr>
        </w:pPr>
        <w:r w:rsidRPr="00382F0F">
          <w:rPr>
            <w:rFonts w:ascii="Arial" w:hAnsi="Arial" w:cs="Arial"/>
            <w:sz w:val="16"/>
            <w:szCs w:val="16"/>
          </w:rPr>
          <w:fldChar w:fldCharType="begin"/>
        </w:r>
        <w:r w:rsidRPr="00382F0F">
          <w:rPr>
            <w:rFonts w:ascii="Arial" w:hAnsi="Arial" w:cs="Arial"/>
            <w:sz w:val="16"/>
            <w:szCs w:val="16"/>
          </w:rPr>
          <w:instrText xml:space="preserve"> PAGE   \* MERGEFORMAT </w:instrText>
        </w:r>
        <w:r w:rsidRPr="00382F0F">
          <w:rPr>
            <w:rFonts w:ascii="Arial" w:hAnsi="Arial" w:cs="Arial"/>
            <w:sz w:val="16"/>
            <w:szCs w:val="16"/>
          </w:rPr>
          <w:fldChar w:fldCharType="separate"/>
        </w:r>
        <w:r w:rsidRPr="00382F0F">
          <w:rPr>
            <w:rFonts w:ascii="Arial" w:hAnsi="Arial" w:cs="Arial"/>
            <w:noProof/>
            <w:sz w:val="16"/>
            <w:szCs w:val="16"/>
          </w:rPr>
          <w:t>2</w:t>
        </w:r>
        <w:r w:rsidRPr="00382F0F">
          <w:rPr>
            <w:rFonts w:ascii="Arial" w:hAnsi="Arial" w:cs="Arial"/>
            <w:noProof/>
            <w:sz w:val="16"/>
            <w:szCs w:val="16"/>
          </w:rPr>
          <w:fldChar w:fldCharType="end"/>
        </w:r>
      </w:p>
    </w:sdtContent>
  </w:sdt>
  <w:p w14:paraId="52F5B3FD" w14:textId="77777777" w:rsidR="004265BC" w:rsidRPr="001252C4" w:rsidRDefault="004265BC" w:rsidP="00382F0F">
    <w:pPr>
      <w:pStyle w:val="Footer"/>
      <w:rPr>
        <w:rFonts w:ascii="Arial" w:hAnsi="Arial" w:cs="Arial"/>
        <w:sz w:val="16"/>
        <w:szCs w:val="16"/>
      </w:rPr>
    </w:pPr>
    <w:r w:rsidRPr="001252C4">
      <w:rPr>
        <w:rFonts w:ascii="Arial" w:hAnsi="Arial" w:cs="Arial"/>
        <w:sz w:val="16"/>
        <w:szCs w:val="16"/>
      </w:rPr>
      <w:t>OREGON VALUES &amp; BELIEFS CENTER |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7657" w14:textId="77777777" w:rsidR="00763470" w:rsidRDefault="0076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EBFA" w14:textId="77777777" w:rsidR="00267C4F" w:rsidRDefault="00267C4F" w:rsidP="00107A42">
      <w:r>
        <w:separator/>
      </w:r>
    </w:p>
  </w:footnote>
  <w:footnote w:type="continuationSeparator" w:id="0">
    <w:p w14:paraId="32394D96" w14:textId="77777777" w:rsidR="00267C4F" w:rsidRDefault="00267C4F" w:rsidP="0010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6DD" w14:textId="21C745B7" w:rsidR="004265BC" w:rsidRDefault="00426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7688" w14:textId="74CA53CC" w:rsidR="004265BC" w:rsidRDefault="00426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245A" w14:textId="77777777" w:rsidR="004265BC" w:rsidRPr="00B43603" w:rsidRDefault="004265BC" w:rsidP="00B43603">
    <w:pPr>
      <w:spacing w:line="276" w:lineRule="auto"/>
      <w:jc w:val="right"/>
      <w:rPr>
        <w:rFonts w:ascii="Arial" w:eastAsia="Calibri" w:hAnsi="Arial" w:cs="Arial"/>
        <w:color w:val="868686"/>
        <w:sz w:val="16"/>
        <w:szCs w:val="16"/>
      </w:rPr>
    </w:pPr>
    <w:r w:rsidRPr="00B43603">
      <w:rPr>
        <w:rFonts w:ascii="Arial" w:eastAsia="Calibri" w:hAnsi="Arial" w:cs="Arial"/>
        <w:noProof/>
        <w:color w:val="868686"/>
        <w:sz w:val="16"/>
        <w:szCs w:val="16"/>
      </w:rPr>
      <w:drawing>
        <wp:anchor distT="0" distB="0" distL="114300" distR="114300" simplePos="0" relativeHeight="251671552" behindDoc="0" locked="0" layoutInCell="1" allowOverlap="1" wp14:anchorId="58D95FD0" wp14:editId="263D9764">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B43603">
      <w:rPr>
        <w:rFonts w:ascii="Arial" w:eastAsia="Calibri" w:hAnsi="Arial" w:cs="Arial"/>
        <w:color w:val="868686"/>
        <w:sz w:val="16"/>
        <w:szCs w:val="16"/>
      </w:rPr>
      <w:t xml:space="preserve">        </w:t>
    </w:r>
    <w:r w:rsidRPr="00B43603">
      <w:rPr>
        <w:rFonts w:ascii="Arial" w:eastAsia="Calibri" w:hAnsi="Arial" w:cs="Arial"/>
        <w:color w:val="868686"/>
        <w:sz w:val="16"/>
        <w:szCs w:val="16"/>
      </w:rPr>
      <w:tab/>
    </w:r>
    <w:r w:rsidRPr="00B43603">
      <w:rPr>
        <w:rFonts w:ascii="Arial" w:eastAsia="Calibri" w:hAnsi="Arial" w:cs="Arial"/>
        <w:color w:val="868686"/>
        <w:sz w:val="16"/>
        <w:szCs w:val="16"/>
      </w:rPr>
      <w:tab/>
    </w:r>
    <w:r w:rsidRPr="00B43603">
      <w:rPr>
        <w:rFonts w:ascii="Arial" w:eastAsia="Calibri" w:hAnsi="Arial" w:cs="Arial"/>
        <w:color w:val="868686"/>
        <w:sz w:val="16"/>
        <w:szCs w:val="16"/>
      </w:rPr>
      <w:tab/>
    </w:r>
    <w:r w:rsidRPr="00B43603">
      <w:rPr>
        <w:rFonts w:ascii="Arial" w:eastAsia="Calibri" w:hAnsi="Arial" w:cs="Arial"/>
        <w:color w:val="868686"/>
        <w:sz w:val="16"/>
        <w:szCs w:val="16"/>
      </w:rPr>
      <w:tab/>
    </w:r>
    <w:r w:rsidRPr="00B43603">
      <w:rPr>
        <w:rFonts w:ascii="Arial" w:eastAsia="Calibri" w:hAnsi="Arial" w:cs="Arial"/>
        <w:color w:val="868686"/>
        <w:sz w:val="16"/>
        <w:szCs w:val="16"/>
      </w:rPr>
      <w:tab/>
      <w:t>205 SE Spokane St, Ste 300</w:t>
    </w:r>
  </w:p>
  <w:p w14:paraId="697C721A" w14:textId="77777777" w:rsidR="004265BC" w:rsidRPr="00B43603" w:rsidRDefault="004265BC" w:rsidP="00B43603">
    <w:pPr>
      <w:spacing w:line="276" w:lineRule="auto"/>
      <w:jc w:val="right"/>
      <w:rPr>
        <w:rFonts w:ascii="Arial" w:eastAsia="Calibri" w:hAnsi="Arial" w:cs="Arial"/>
        <w:color w:val="868686"/>
        <w:sz w:val="16"/>
        <w:szCs w:val="16"/>
      </w:rPr>
    </w:pPr>
    <w:r w:rsidRPr="00B43603">
      <w:rPr>
        <w:rFonts w:ascii="Arial" w:eastAsia="Calibri" w:hAnsi="Arial" w:cs="Arial"/>
        <w:color w:val="868686"/>
        <w:sz w:val="16"/>
        <w:szCs w:val="16"/>
      </w:rPr>
      <w:t>Portland, OR 97202</w:t>
    </w:r>
  </w:p>
  <w:p w14:paraId="66322E61" w14:textId="77777777" w:rsidR="004265BC" w:rsidRPr="00B43603" w:rsidRDefault="004265BC" w:rsidP="00B43603">
    <w:pPr>
      <w:tabs>
        <w:tab w:val="center" w:pos="4680"/>
        <w:tab w:val="right" w:pos="9360"/>
      </w:tabs>
      <w:jc w:val="right"/>
      <w:rPr>
        <w:rFonts w:ascii="Arial" w:eastAsia="Calibri" w:hAnsi="Arial" w:cs="Arial"/>
        <w:color w:val="868686"/>
        <w:sz w:val="16"/>
        <w:szCs w:val="22"/>
      </w:rPr>
    </w:pPr>
    <w:r w:rsidRPr="00B43603">
      <w:rPr>
        <w:rFonts w:ascii="Arial" w:eastAsia="Calibri" w:hAnsi="Arial" w:cs="Arial"/>
        <w:color w:val="868686"/>
        <w:sz w:val="16"/>
        <w:szCs w:val="22"/>
      </w:rPr>
      <w:t>971.202.5228</w:t>
    </w:r>
  </w:p>
  <w:p w14:paraId="2E2A1E66" w14:textId="77777777" w:rsidR="004265BC" w:rsidRPr="00B43603" w:rsidRDefault="004265BC" w:rsidP="00B43603">
    <w:pPr>
      <w:tabs>
        <w:tab w:val="center" w:pos="4680"/>
        <w:tab w:val="right" w:pos="9360"/>
      </w:tabs>
      <w:jc w:val="right"/>
      <w:rPr>
        <w:rFonts w:ascii="Arial" w:eastAsia="Calibri" w:hAnsi="Arial" w:cs="Arial"/>
        <w:color w:val="868686"/>
        <w:sz w:val="20"/>
        <w:szCs w:val="22"/>
      </w:rPr>
    </w:pPr>
  </w:p>
  <w:p w14:paraId="20DCFCC2" w14:textId="77777777" w:rsidR="004265BC" w:rsidRPr="00B43603" w:rsidRDefault="004265BC" w:rsidP="00B43603">
    <w:pPr>
      <w:tabs>
        <w:tab w:val="left" w:pos="6588"/>
      </w:tabs>
      <w:spacing w:line="276" w:lineRule="auto"/>
      <w:jc w:val="right"/>
      <w:rPr>
        <w:rFonts w:ascii="Arial" w:eastAsia="Arial" w:hAnsi="Arial" w:cs="Arial"/>
        <w:color w:val="000000"/>
        <w:sz w:val="20"/>
        <w:szCs w:val="22"/>
      </w:rPr>
    </w:pPr>
    <w:r w:rsidRPr="00B43603">
      <w:rPr>
        <w:rFonts w:ascii="Arial" w:eastAsia="Verdana" w:hAnsi="Arial" w:cs="Arial"/>
        <w:color w:val="868686"/>
        <w:sz w:val="16"/>
        <w:szCs w:val="22"/>
      </w:rPr>
      <w:t>www.oregonvbc.org</w:t>
    </w:r>
  </w:p>
  <w:p w14:paraId="4E229D7B" w14:textId="5391F740" w:rsidR="004265BC" w:rsidRDefault="00426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BC"/>
    <w:multiLevelType w:val="hybridMultilevel"/>
    <w:tmpl w:val="1FE2783C"/>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D42D8"/>
    <w:multiLevelType w:val="multilevel"/>
    <w:tmpl w:val="2F90F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649"/>
    <w:multiLevelType w:val="multilevel"/>
    <w:tmpl w:val="7C94C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94BA0"/>
    <w:multiLevelType w:val="multilevel"/>
    <w:tmpl w:val="DDE06F9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E6F5F38"/>
    <w:multiLevelType w:val="multilevel"/>
    <w:tmpl w:val="5302F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E11EB"/>
    <w:multiLevelType w:val="hybridMultilevel"/>
    <w:tmpl w:val="24C2A55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F55DE"/>
    <w:multiLevelType w:val="hybridMultilevel"/>
    <w:tmpl w:val="CC9C3806"/>
    <w:lvl w:ilvl="0" w:tplc="A3E2B21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D82CDB"/>
    <w:multiLevelType w:val="hybridMultilevel"/>
    <w:tmpl w:val="F522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A456A0"/>
    <w:multiLevelType w:val="hybridMultilevel"/>
    <w:tmpl w:val="10500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B53BC4"/>
    <w:multiLevelType w:val="hybridMultilevel"/>
    <w:tmpl w:val="316079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D73B79"/>
    <w:multiLevelType w:val="hybridMultilevel"/>
    <w:tmpl w:val="993AB4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88772D"/>
    <w:multiLevelType w:val="hybridMultilevel"/>
    <w:tmpl w:val="760E7304"/>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C3148"/>
    <w:multiLevelType w:val="hybridMultilevel"/>
    <w:tmpl w:val="72242D9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52C3EB5"/>
    <w:multiLevelType w:val="hybridMultilevel"/>
    <w:tmpl w:val="B504E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B6426B"/>
    <w:multiLevelType w:val="hybridMultilevel"/>
    <w:tmpl w:val="FF2E2F4A"/>
    <w:lvl w:ilvl="0" w:tplc="09D4462E">
      <w:start w:val="1"/>
      <w:numFmt w:val="decimal"/>
      <w:lvlText w:val="%1."/>
      <w:lvlJc w:val="left"/>
      <w:pPr>
        <w:ind w:left="900" w:hanging="360"/>
      </w:pPr>
      <w:rPr>
        <w:strike w:val="0"/>
      </w:rPr>
    </w:lvl>
    <w:lvl w:ilvl="1" w:tplc="04090017">
      <w:start w:val="1"/>
      <w:numFmt w:val="lowerLetter"/>
      <w:lvlText w:val="%2)"/>
      <w:lvlJc w:val="left"/>
      <w:pPr>
        <w:ind w:left="1080" w:hanging="360"/>
      </w:pPr>
      <w:rPr>
        <w:rFonts w:hint="default"/>
      </w:rPr>
    </w:lvl>
    <w:lvl w:ilvl="2" w:tplc="84DEA48E">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7A3A"/>
    <w:multiLevelType w:val="multilevel"/>
    <w:tmpl w:val="548845CA"/>
    <w:lvl w:ilvl="0">
      <w:start w:val="7"/>
      <w:numFmt w:val="decimal"/>
      <w:lvlText w:val="%1."/>
      <w:lvlJc w:val="left"/>
      <w:pPr>
        <w:tabs>
          <w:tab w:val="num" w:pos="360"/>
        </w:tabs>
        <w:ind w:left="360" w:hanging="360"/>
      </w:pPr>
      <w:rPr>
        <w:b w:val="0"/>
        <w:i w:val="0"/>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89B7AC3"/>
    <w:multiLevelType w:val="hybridMultilevel"/>
    <w:tmpl w:val="AACE42FC"/>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B1C39"/>
    <w:multiLevelType w:val="hybridMultilevel"/>
    <w:tmpl w:val="CC9E4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8F0357"/>
    <w:multiLevelType w:val="hybridMultilevel"/>
    <w:tmpl w:val="AA1A3380"/>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E1513"/>
    <w:multiLevelType w:val="hybridMultilevel"/>
    <w:tmpl w:val="4416788E"/>
    <w:lvl w:ilvl="0" w:tplc="5B229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425A0"/>
    <w:multiLevelType w:val="hybridMultilevel"/>
    <w:tmpl w:val="E2684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84170C"/>
    <w:multiLevelType w:val="hybridMultilevel"/>
    <w:tmpl w:val="ADFC1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7779AB"/>
    <w:multiLevelType w:val="hybridMultilevel"/>
    <w:tmpl w:val="EBEED050"/>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F3A22"/>
    <w:multiLevelType w:val="hybridMultilevel"/>
    <w:tmpl w:val="EB944A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0A56"/>
    <w:multiLevelType w:val="hybridMultilevel"/>
    <w:tmpl w:val="5AF4A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F23E9A"/>
    <w:multiLevelType w:val="hybridMultilevel"/>
    <w:tmpl w:val="D9228100"/>
    <w:lvl w:ilvl="0" w:tplc="5AD8AAC2">
      <w:start w:val="1"/>
      <w:numFmt w:val="decimal"/>
      <w:lvlText w:val="%1."/>
      <w:lvlJc w:val="left"/>
      <w:pPr>
        <w:ind w:left="720" w:hanging="360"/>
      </w:pPr>
      <w:rPr>
        <w:rFonts w:hint="default"/>
        <w:i w:val="0"/>
      </w:rPr>
    </w:lvl>
    <w:lvl w:ilvl="1" w:tplc="04090017">
      <w:start w:val="1"/>
      <w:numFmt w:val="lowerLetter"/>
      <w:lvlText w:val="%2)"/>
      <w:lvlJc w:val="left"/>
      <w:pPr>
        <w:ind w:left="1080" w:hanging="360"/>
      </w:pPr>
      <w:rPr>
        <w:rFonts w:hint="default"/>
      </w:rPr>
    </w:lvl>
    <w:lvl w:ilvl="2" w:tplc="BB1E237E">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F042B"/>
    <w:multiLevelType w:val="hybridMultilevel"/>
    <w:tmpl w:val="2C30A85E"/>
    <w:lvl w:ilvl="0" w:tplc="04090017">
      <w:start w:val="1"/>
      <w:numFmt w:val="lowerLetter"/>
      <w:lvlText w:val="%1)"/>
      <w:lvlJc w:val="left"/>
      <w:pPr>
        <w:ind w:left="72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D2F1748"/>
    <w:multiLevelType w:val="hybridMultilevel"/>
    <w:tmpl w:val="B5D43CF2"/>
    <w:lvl w:ilvl="0" w:tplc="04090017">
      <w:start w:val="1"/>
      <w:numFmt w:val="lowerLetter"/>
      <w:lvlText w:val="%1)"/>
      <w:lvlJc w:val="left"/>
      <w:pPr>
        <w:ind w:left="72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EC61601"/>
    <w:multiLevelType w:val="hybridMultilevel"/>
    <w:tmpl w:val="B9F2F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8829CE"/>
    <w:multiLevelType w:val="hybridMultilevel"/>
    <w:tmpl w:val="65F27096"/>
    <w:lvl w:ilvl="0" w:tplc="A02C534C">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BF04D5"/>
    <w:multiLevelType w:val="hybridMultilevel"/>
    <w:tmpl w:val="24EA79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773D58"/>
    <w:multiLevelType w:val="hybridMultilevel"/>
    <w:tmpl w:val="14B821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FB20AA"/>
    <w:multiLevelType w:val="multilevel"/>
    <w:tmpl w:val="7EBEAC04"/>
    <w:lvl w:ilvl="0">
      <w:start w:val="1"/>
      <w:numFmt w:val="bullet"/>
      <w:lvlText w:val=""/>
      <w:lvlJc w:val="left"/>
      <w:pPr>
        <w:ind w:left="2160" w:hanging="360"/>
      </w:pPr>
      <w:rPr>
        <w:rFonts w:ascii="Symbol" w:hAnsi="Symbol" w:hint="default"/>
        <w:b w:val="0"/>
        <w:i w:val="0"/>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3" w15:restartNumberingAfterBreak="0">
    <w:nsid w:val="6A661B06"/>
    <w:multiLevelType w:val="hybridMultilevel"/>
    <w:tmpl w:val="F9F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924081"/>
    <w:multiLevelType w:val="multilevel"/>
    <w:tmpl w:val="AD0A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A34098"/>
    <w:multiLevelType w:val="hybridMultilevel"/>
    <w:tmpl w:val="E9EC9794"/>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6" w15:restartNumberingAfterBreak="0">
    <w:nsid w:val="7448374B"/>
    <w:multiLevelType w:val="hybridMultilevel"/>
    <w:tmpl w:val="0EB21D7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A4B1A"/>
    <w:multiLevelType w:val="hybridMultilevel"/>
    <w:tmpl w:val="B1E8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9166578">
    <w:abstractNumId w:val="5"/>
  </w:num>
  <w:num w:numId="2" w16cid:durableId="1729566915">
    <w:abstractNumId w:val="14"/>
  </w:num>
  <w:num w:numId="3" w16cid:durableId="1684355989">
    <w:abstractNumId w:val="25"/>
  </w:num>
  <w:num w:numId="4" w16cid:durableId="830759128">
    <w:abstractNumId w:val="16"/>
  </w:num>
  <w:num w:numId="5" w16cid:durableId="157382834">
    <w:abstractNumId w:val="18"/>
  </w:num>
  <w:num w:numId="6" w16cid:durableId="1695228218">
    <w:abstractNumId w:val="11"/>
  </w:num>
  <w:num w:numId="7" w16cid:durableId="103430749">
    <w:abstractNumId w:val="22"/>
  </w:num>
  <w:num w:numId="8" w16cid:durableId="822619522">
    <w:abstractNumId w:val="36"/>
  </w:num>
  <w:num w:numId="9" w16cid:durableId="870460303">
    <w:abstractNumId w:val="26"/>
  </w:num>
  <w:num w:numId="10" w16cid:durableId="115802472">
    <w:abstractNumId w:val="27"/>
  </w:num>
  <w:num w:numId="11" w16cid:durableId="91900789">
    <w:abstractNumId w:val="34"/>
  </w:num>
  <w:num w:numId="12" w16cid:durableId="1820343376">
    <w:abstractNumId w:val="1"/>
  </w:num>
  <w:num w:numId="13" w16cid:durableId="1003238275">
    <w:abstractNumId w:val="2"/>
  </w:num>
  <w:num w:numId="14" w16cid:durableId="716200199">
    <w:abstractNumId w:val="4"/>
  </w:num>
  <w:num w:numId="15" w16cid:durableId="207644794">
    <w:abstractNumId w:val="0"/>
  </w:num>
  <w:num w:numId="16" w16cid:durableId="175970584">
    <w:abstractNumId w:val="7"/>
  </w:num>
  <w:num w:numId="17" w16cid:durableId="1532642270">
    <w:abstractNumId w:val="13"/>
  </w:num>
  <w:num w:numId="18" w16cid:durableId="1587223234">
    <w:abstractNumId w:val="29"/>
  </w:num>
  <w:num w:numId="19" w16cid:durableId="676008034">
    <w:abstractNumId w:val="20"/>
  </w:num>
  <w:num w:numId="20" w16cid:durableId="245040688">
    <w:abstractNumId w:val="17"/>
  </w:num>
  <w:num w:numId="21" w16cid:durableId="2015496383">
    <w:abstractNumId w:val="30"/>
  </w:num>
  <w:num w:numId="22" w16cid:durableId="1447501403">
    <w:abstractNumId w:val="37"/>
  </w:num>
  <w:num w:numId="23" w16cid:durableId="775250188">
    <w:abstractNumId w:val="33"/>
  </w:num>
  <w:num w:numId="24" w16cid:durableId="516775832">
    <w:abstractNumId w:val="24"/>
  </w:num>
  <w:num w:numId="25" w16cid:durableId="2054038684">
    <w:abstractNumId w:val="28"/>
  </w:num>
  <w:num w:numId="26" w16cid:durableId="1545672554">
    <w:abstractNumId w:val="6"/>
  </w:num>
  <w:num w:numId="27" w16cid:durableId="954479285">
    <w:abstractNumId w:val="3"/>
  </w:num>
  <w:num w:numId="28" w16cid:durableId="350841322">
    <w:abstractNumId w:val="15"/>
  </w:num>
  <w:num w:numId="29" w16cid:durableId="1723291089">
    <w:abstractNumId w:val="8"/>
  </w:num>
  <w:num w:numId="30" w16cid:durableId="990865797">
    <w:abstractNumId w:val="21"/>
  </w:num>
  <w:num w:numId="31" w16cid:durableId="1693333803">
    <w:abstractNumId w:val="32"/>
  </w:num>
  <w:num w:numId="32" w16cid:durableId="319774266">
    <w:abstractNumId w:val="35"/>
  </w:num>
  <w:num w:numId="33" w16cid:durableId="85461387">
    <w:abstractNumId w:val="12"/>
  </w:num>
  <w:num w:numId="34" w16cid:durableId="1104182890">
    <w:abstractNumId w:val="9"/>
  </w:num>
  <w:num w:numId="35" w16cid:durableId="1543132042">
    <w:abstractNumId w:val="10"/>
  </w:num>
  <w:num w:numId="36" w16cid:durableId="630209365">
    <w:abstractNumId w:val="19"/>
  </w:num>
  <w:num w:numId="37" w16cid:durableId="1228806040">
    <w:abstractNumId w:val="31"/>
  </w:num>
  <w:num w:numId="38" w16cid:durableId="195277946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0018F"/>
    <w:rsid w:val="000005B3"/>
    <w:rsid w:val="000006FE"/>
    <w:rsid w:val="00000767"/>
    <w:rsid w:val="00000A72"/>
    <w:rsid w:val="00000C56"/>
    <w:rsid w:val="00000D70"/>
    <w:rsid w:val="000013D3"/>
    <w:rsid w:val="00001EBB"/>
    <w:rsid w:val="000020E7"/>
    <w:rsid w:val="000023CF"/>
    <w:rsid w:val="00002968"/>
    <w:rsid w:val="00003037"/>
    <w:rsid w:val="00003C7D"/>
    <w:rsid w:val="00005242"/>
    <w:rsid w:val="000073ED"/>
    <w:rsid w:val="0000775F"/>
    <w:rsid w:val="00007BA8"/>
    <w:rsid w:val="00010AF9"/>
    <w:rsid w:val="00010DA6"/>
    <w:rsid w:val="00010E43"/>
    <w:rsid w:val="0001120E"/>
    <w:rsid w:val="0001133F"/>
    <w:rsid w:val="00012111"/>
    <w:rsid w:val="000121F2"/>
    <w:rsid w:val="00012209"/>
    <w:rsid w:val="00013248"/>
    <w:rsid w:val="00013724"/>
    <w:rsid w:val="00013D2A"/>
    <w:rsid w:val="00013E70"/>
    <w:rsid w:val="00015021"/>
    <w:rsid w:val="0001570D"/>
    <w:rsid w:val="000159FF"/>
    <w:rsid w:val="00016F0A"/>
    <w:rsid w:val="000171A0"/>
    <w:rsid w:val="00017623"/>
    <w:rsid w:val="000179C3"/>
    <w:rsid w:val="00020305"/>
    <w:rsid w:val="00020D73"/>
    <w:rsid w:val="0002219C"/>
    <w:rsid w:val="00023450"/>
    <w:rsid w:val="000234C6"/>
    <w:rsid w:val="00024066"/>
    <w:rsid w:val="000261A1"/>
    <w:rsid w:val="00030F37"/>
    <w:rsid w:val="00031483"/>
    <w:rsid w:val="00031746"/>
    <w:rsid w:val="00031D3B"/>
    <w:rsid w:val="00032332"/>
    <w:rsid w:val="00032897"/>
    <w:rsid w:val="000331CC"/>
    <w:rsid w:val="00033BFD"/>
    <w:rsid w:val="00033E9D"/>
    <w:rsid w:val="0003425E"/>
    <w:rsid w:val="000349FC"/>
    <w:rsid w:val="000354EC"/>
    <w:rsid w:val="00036608"/>
    <w:rsid w:val="00036C70"/>
    <w:rsid w:val="000379E5"/>
    <w:rsid w:val="00040357"/>
    <w:rsid w:val="00040AB8"/>
    <w:rsid w:val="000412D4"/>
    <w:rsid w:val="0004171B"/>
    <w:rsid w:val="000425DA"/>
    <w:rsid w:val="00043B83"/>
    <w:rsid w:val="00043C6D"/>
    <w:rsid w:val="00043C98"/>
    <w:rsid w:val="00043EF0"/>
    <w:rsid w:val="000444A3"/>
    <w:rsid w:val="00044A2E"/>
    <w:rsid w:val="00044DF9"/>
    <w:rsid w:val="000451BD"/>
    <w:rsid w:val="00045C75"/>
    <w:rsid w:val="00045D06"/>
    <w:rsid w:val="000463FC"/>
    <w:rsid w:val="000471BE"/>
    <w:rsid w:val="00047363"/>
    <w:rsid w:val="00047D49"/>
    <w:rsid w:val="00050274"/>
    <w:rsid w:val="00050293"/>
    <w:rsid w:val="0005135D"/>
    <w:rsid w:val="0005148B"/>
    <w:rsid w:val="00051628"/>
    <w:rsid w:val="0005166A"/>
    <w:rsid w:val="00052154"/>
    <w:rsid w:val="000523D0"/>
    <w:rsid w:val="00052906"/>
    <w:rsid w:val="00052C18"/>
    <w:rsid w:val="00052E94"/>
    <w:rsid w:val="00053313"/>
    <w:rsid w:val="0005359A"/>
    <w:rsid w:val="00053D7C"/>
    <w:rsid w:val="000544A3"/>
    <w:rsid w:val="0005599B"/>
    <w:rsid w:val="000559AA"/>
    <w:rsid w:val="00055D2F"/>
    <w:rsid w:val="00056A97"/>
    <w:rsid w:val="00056F16"/>
    <w:rsid w:val="00060412"/>
    <w:rsid w:val="00060F96"/>
    <w:rsid w:val="0006145B"/>
    <w:rsid w:val="000617AC"/>
    <w:rsid w:val="00061BC9"/>
    <w:rsid w:val="00062159"/>
    <w:rsid w:val="000634D8"/>
    <w:rsid w:val="00063660"/>
    <w:rsid w:val="00064401"/>
    <w:rsid w:val="00065BC0"/>
    <w:rsid w:val="00065EB7"/>
    <w:rsid w:val="00066A2B"/>
    <w:rsid w:val="00066E0A"/>
    <w:rsid w:val="00067451"/>
    <w:rsid w:val="000677BF"/>
    <w:rsid w:val="00070179"/>
    <w:rsid w:val="00070412"/>
    <w:rsid w:val="000706D9"/>
    <w:rsid w:val="00070B14"/>
    <w:rsid w:val="00070F3A"/>
    <w:rsid w:val="00071054"/>
    <w:rsid w:val="000710DD"/>
    <w:rsid w:val="000715DC"/>
    <w:rsid w:val="000717B9"/>
    <w:rsid w:val="00071893"/>
    <w:rsid w:val="000720EC"/>
    <w:rsid w:val="000727EB"/>
    <w:rsid w:val="000729F7"/>
    <w:rsid w:val="00072C01"/>
    <w:rsid w:val="00072D78"/>
    <w:rsid w:val="00073150"/>
    <w:rsid w:val="000738F4"/>
    <w:rsid w:val="0007431C"/>
    <w:rsid w:val="0007463F"/>
    <w:rsid w:val="00074A30"/>
    <w:rsid w:val="00075894"/>
    <w:rsid w:val="000760BC"/>
    <w:rsid w:val="00076996"/>
    <w:rsid w:val="00076FF8"/>
    <w:rsid w:val="0007701F"/>
    <w:rsid w:val="00077B16"/>
    <w:rsid w:val="00077B45"/>
    <w:rsid w:val="00080089"/>
    <w:rsid w:val="000814B6"/>
    <w:rsid w:val="00081A6F"/>
    <w:rsid w:val="000821EC"/>
    <w:rsid w:val="00083065"/>
    <w:rsid w:val="00083EA6"/>
    <w:rsid w:val="00083EAE"/>
    <w:rsid w:val="00084374"/>
    <w:rsid w:val="00084953"/>
    <w:rsid w:val="000851B9"/>
    <w:rsid w:val="00085278"/>
    <w:rsid w:val="000855D7"/>
    <w:rsid w:val="00085BE2"/>
    <w:rsid w:val="0008672F"/>
    <w:rsid w:val="00086D12"/>
    <w:rsid w:val="0008752F"/>
    <w:rsid w:val="00087596"/>
    <w:rsid w:val="000905B9"/>
    <w:rsid w:val="000919FC"/>
    <w:rsid w:val="0009268E"/>
    <w:rsid w:val="000929AA"/>
    <w:rsid w:val="00092E90"/>
    <w:rsid w:val="00093240"/>
    <w:rsid w:val="00093EB1"/>
    <w:rsid w:val="00094D97"/>
    <w:rsid w:val="00095057"/>
    <w:rsid w:val="000951CC"/>
    <w:rsid w:val="00095867"/>
    <w:rsid w:val="00095DF0"/>
    <w:rsid w:val="000975D8"/>
    <w:rsid w:val="00097A8F"/>
    <w:rsid w:val="00097BC2"/>
    <w:rsid w:val="000A0068"/>
    <w:rsid w:val="000A0295"/>
    <w:rsid w:val="000A2A14"/>
    <w:rsid w:val="000A2AD2"/>
    <w:rsid w:val="000A2ECB"/>
    <w:rsid w:val="000A3063"/>
    <w:rsid w:val="000A3407"/>
    <w:rsid w:val="000A3447"/>
    <w:rsid w:val="000A3D61"/>
    <w:rsid w:val="000A45D2"/>
    <w:rsid w:val="000A523D"/>
    <w:rsid w:val="000A5718"/>
    <w:rsid w:val="000A5FDB"/>
    <w:rsid w:val="000A6182"/>
    <w:rsid w:val="000A6488"/>
    <w:rsid w:val="000A6910"/>
    <w:rsid w:val="000A6DC0"/>
    <w:rsid w:val="000A6E64"/>
    <w:rsid w:val="000A6FCC"/>
    <w:rsid w:val="000A7B5C"/>
    <w:rsid w:val="000B070F"/>
    <w:rsid w:val="000B28C2"/>
    <w:rsid w:val="000B3C57"/>
    <w:rsid w:val="000B4F18"/>
    <w:rsid w:val="000B6265"/>
    <w:rsid w:val="000B6723"/>
    <w:rsid w:val="000B6EDC"/>
    <w:rsid w:val="000B7CF7"/>
    <w:rsid w:val="000B7EA7"/>
    <w:rsid w:val="000C1B0A"/>
    <w:rsid w:val="000C1BC4"/>
    <w:rsid w:val="000C2B27"/>
    <w:rsid w:val="000C3305"/>
    <w:rsid w:val="000C33FE"/>
    <w:rsid w:val="000C34A8"/>
    <w:rsid w:val="000C5397"/>
    <w:rsid w:val="000C59FE"/>
    <w:rsid w:val="000C5DFC"/>
    <w:rsid w:val="000C5EC6"/>
    <w:rsid w:val="000C667D"/>
    <w:rsid w:val="000C6945"/>
    <w:rsid w:val="000C6BD0"/>
    <w:rsid w:val="000C6C3B"/>
    <w:rsid w:val="000C6C42"/>
    <w:rsid w:val="000C7267"/>
    <w:rsid w:val="000C7B17"/>
    <w:rsid w:val="000C7D44"/>
    <w:rsid w:val="000D063A"/>
    <w:rsid w:val="000D099A"/>
    <w:rsid w:val="000D0D23"/>
    <w:rsid w:val="000D0E09"/>
    <w:rsid w:val="000D26FB"/>
    <w:rsid w:val="000D28AD"/>
    <w:rsid w:val="000D28F8"/>
    <w:rsid w:val="000D2EBC"/>
    <w:rsid w:val="000D303B"/>
    <w:rsid w:val="000D4447"/>
    <w:rsid w:val="000D47B1"/>
    <w:rsid w:val="000D5311"/>
    <w:rsid w:val="000D5733"/>
    <w:rsid w:val="000D6521"/>
    <w:rsid w:val="000D6BBD"/>
    <w:rsid w:val="000D7028"/>
    <w:rsid w:val="000D71FE"/>
    <w:rsid w:val="000D7687"/>
    <w:rsid w:val="000D799D"/>
    <w:rsid w:val="000D7AF9"/>
    <w:rsid w:val="000D7DA2"/>
    <w:rsid w:val="000D7E11"/>
    <w:rsid w:val="000E0525"/>
    <w:rsid w:val="000E0687"/>
    <w:rsid w:val="000E16F7"/>
    <w:rsid w:val="000E1B10"/>
    <w:rsid w:val="000E20DB"/>
    <w:rsid w:val="000E335C"/>
    <w:rsid w:val="000E35E2"/>
    <w:rsid w:val="000E3BFE"/>
    <w:rsid w:val="000E49A8"/>
    <w:rsid w:val="000E4D61"/>
    <w:rsid w:val="000E4FD4"/>
    <w:rsid w:val="000E522B"/>
    <w:rsid w:val="000E577C"/>
    <w:rsid w:val="000E57B4"/>
    <w:rsid w:val="000E57F3"/>
    <w:rsid w:val="000E63D6"/>
    <w:rsid w:val="000E6676"/>
    <w:rsid w:val="000E66EC"/>
    <w:rsid w:val="000E681B"/>
    <w:rsid w:val="000E69EC"/>
    <w:rsid w:val="000E6A09"/>
    <w:rsid w:val="000E7F52"/>
    <w:rsid w:val="000F097C"/>
    <w:rsid w:val="000F0A59"/>
    <w:rsid w:val="000F0B5C"/>
    <w:rsid w:val="000F10A8"/>
    <w:rsid w:val="000F114B"/>
    <w:rsid w:val="000F138F"/>
    <w:rsid w:val="000F1B1B"/>
    <w:rsid w:val="000F1DD1"/>
    <w:rsid w:val="000F330D"/>
    <w:rsid w:val="000F3584"/>
    <w:rsid w:val="000F3C95"/>
    <w:rsid w:val="000F4049"/>
    <w:rsid w:val="000F421C"/>
    <w:rsid w:val="000F4A49"/>
    <w:rsid w:val="000F4C85"/>
    <w:rsid w:val="000F5A6A"/>
    <w:rsid w:val="000F5E95"/>
    <w:rsid w:val="000F607C"/>
    <w:rsid w:val="000F6393"/>
    <w:rsid w:val="000F6438"/>
    <w:rsid w:val="000F6AE3"/>
    <w:rsid w:val="000F6B63"/>
    <w:rsid w:val="000F6E41"/>
    <w:rsid w:val="000F6FAE"/>
    <w:rsid w:val="000F74B4"/>
    <w:rsid w:val="00100900"/>
    <w:rsid w:val="00100B63"/>
    <w:rsid w:val="00100CB8"/>
    <w:rsid w:val="00100DC4"/>
    <w:rsid w:val="0010237E"/>
    <w:rsid w:val="00102A3D"/>
    <w:rsid w:val="001046A1"/>
    <w:rsid w:val="00104939"/>
    <w:rsid w:val="00104B56"/>
    <w:rsid w:val="00104F7A"/>
    <w:rsid w:val="0010517E"/>
    <w:rsid w:val="00105297"/>
    <w:rsid w:val="00107088"/>
    <w:rsid w:val="00107752"/>
    <w:rsid w:val="00107A42"/>
    <w:rsid w:val="0011063A"/>
    <w:rsid w:val="001111A2"/>
    <w:rsid w:val="00111776"/>
    <w:rsid w:val="00111822"/>
    <w:rsid w:val="00113583"/>
    <w:rsid w:val="0011450D"/>
    <w:rsid w:val="00114AE3"/>
    <w:rsid w:val="00114FC4"/>
    <w:rsid w:val="001151BA"/>
    <w:rsid w:val="00115441"/>
    <w:rsid w:val="00115F0B"/>
    <w:rsid w:val="0011631A"/>
    <w:rsid w:val="0011640D"/>
    <w:rsid w:val="00117315"/>
    <w:rsid w:val="00117970"/>
    <w:rsid w:val="00117B32"/>
    <w:rsid w:val="00117F38"/>
    <w:rsid w:val="0012021F"/>
    <w:rsid w:val="001208FD"/>
    <w:rsid w:val="001209F4"/>
    <w:rsid w:val="00120FB8"/>
    <w:rsid w:val="001212C7"/>
    <w:rsid w:val="00122779"/>
    <w:rsid w:val="0012278E"/>
    <w:rsid w:val="001227A1"/>
    <w:rsid w:val="00122846"/>
    <w:rsid w:val="0012288D"/>
    <w:rsid w:val="00122FC7"/>
    <w:rsid w:val="001231F5"/>
    <w:rsid w:val="00123826"/>
    <w:rsid w:val="00124006"/>
    <w:rsid w:val="001241D0"/>
    <w:rsid w:val="0012435C"/>
    <w:rsid w:val="00124BFF"/>
    <w:rsid w:val="001252C4"/>
    <w:rsid w:val="001256E1"/>
    <w:rsid w:val="00125DDD"/>
    <w:rsid w:val="00125F01"/>
    <w:rsid w:val="00125F04"/>
    <w:rsid w:val="0012678B"/>
    <w:rsid w:val="00126C5D"/>
    <w:rsid w:val="001272BB"/>
    <w:rsid w:val="00127B05"/>
    <w:rsid w:val="001306AD"/>
    <w:rsid w:val="00130900"/>
    <w:rsid w:val="0013142D"/>
    <w:rsid w:val="001321E7"/>
    <w:rsid w:val="001330CC"/>
    <w:rsid w:val="00133546"/>
    <w:rsid w:val="00133A99"/>
    <w:rsid w:val="00134EB5"/>
    <w:rsid w:val="00134FE1"/>
    <w:rsid w:val="00135003"/>
    <w:rsid w:val="00137117"/>
    <w:rsid w:val="00137173"/>
    <w:rsid w:val="00137A7C"/>
    <w:rsid w:val="0014047F"/>
    <w:rsid w:val="001405ED"/>
    <w:rsid w:val="00140C95"/>
    <w:rsid w:val="001419CD"/>
    <w:rsid w:val="00141FE6"/>
    <w:rsid w:val="00142284"/>
    <w:rsid w:val="00142726"/>
    <w:rsid w:val="00142A43"/>
    <w:rsid w:val="00142F70"/>
    <w:rsid w:val="0014304F"/>
    <w:rsid w:val="00143683"/>
    <w:rsid w:val="00143EA4"/>
    <w:rsid w:val="0014544C"/>
    <w:rsid w:val="00145BBE"/>
    <w:rsid w:val="00145EA8"/>
    <w:rsid w:val="001460A8"/>
    <w:rsid w:val="00146581"/>
    <w:rsid w:val="00146C18"/>
    <w:rsid w:val="00147843"/>
    <w:rsid w:val="001517FD"/>
    <w:rsid w:val="001519EC"/>
    <w:rsid w:val="00151C3A"/>
    <w:rsid w:val="00152800"/>
    <w:rsid w:val="00154214"/>
    <w:rsid w:val="0015469F"/>
    <w:rsid w:val="00154787"/>
    <w:rsid w:val="00155616"/>
    <w:rsid w:val="00155ABF"/>
    <w:rsid w:val="00155BF2"/>
    <w:rsid w:val="00157519"/>
    <w:rsid w:val="001615F8"/>
    <w:rsid w:val="00161960"/>
    <w:rsid w:val="0016211B"/>
    <w:rsid w:val="00162437"/>
    <w:rsid w:val="0016254E"/>
    <w:rsid w:val="00162B78"/>
    <w:rsid w:val="00162D69"/>
    <w:rsid w:val="00163364"/>
    <w:rsid w:val="00164209"/>
    <w:rsid w:val="00164B3D"/>
    <w:rsid w:val="00164F41"/>
    <w:rsid w:val="00164F7B"/>
    <w:rsid w:val="00165569"/>
    <w:rsid w:val="00167253"/>
    <w:rsid w:val="00167C92"/>
    <w:rsid w:val="00167F06"/>
    <w:rsid w:val="0017047D"/>
    <w:rsid w:val="001709FB"/>
    <w:rsid w:val="00170F72"/>
    <w:rsid w:val="00171BEA"/>
    <w:rsid w:val="00172143"/>
    <w:rsid w:val="001725DC"/>
    <w:rsid w:val="001729B3"/>
    <w:rsid w:val="00172B28"/>
    <w:rsid w:val="001731D0"/>
    <w:rsid w:val="001734DA"/>
    <w:rsid w:val="001736C1"/>
    <w:rsid w:val="001741E9"/>
    <w:rsid w:val="0017423B"/>
    <w:rsid w:val="00174713"/>
    <w:rsid w:val="00174E40"/>
    <w:rsid w:val="00174E9B"/>
    <w:rsid w:val="00175988"/>
    <w:rsid w:val="00175E69"/>
    <w:rsid w:val="00176A70"/>
    <w:rsid w:val="00176F6C"/>
    <w:rsid w:val="001772DB"/>
    <w:rsid w:val="0017782A"/>
    <w:rsid w:val="00177A32"/>
    <w:rsid w:val="00180683"/>
    <w:rsid w:val="00180967"/>
    <w:rsid w:val="0018096A"/>
    <w:rsid w:val="001811CA"/>
    <w:rsid w:val="0018161D"/>
    <w:rsid w:val="0018282A"/>
    <w:rsid w:val="00183198"/>
    <w:rsid w:val="00183BBB"/>
    <w:rsid w:val="00184784"/>
    <w:rsid w:val="001847F0"/>
    <w:rsid w:val="001848A0"/>
    <w:rsid w:val="00184D9A"/>
    <w:rsid w:val="00184DE4"/>
    <w:rsid w:val="00184EF5"/>
    <w:rsid w:val="00185680"/>
    <w:rsid w:val="00185A08"/>
    <w:rsid w:val="00185B07"/>
    <w:rsid w:val="00185EF3"/>
    <w:rsid w:val="001862EE"/>
    <w:rsid w:val="00186D9C"/>
    <w:rsid w:val="001900C9"/>
    <w:rsid w:val="001911B3"/>
    <w:rsid w:val="0019151A"/>
    <w:rsid w:val="00191A62"/>
    <w:rsid w:val="00191B30"/>
    <w:rsid w:val="00192268"/>
    <w:rsid w:val="0019226A"/>
    <w:rsid w:val="0019290E"/>
    <w:rsid w:val="001945BE"/>
    <w:rsid w:val="00195A00"/>
    <w:rsid w:val="00196639"/>
    <w:rsid w:val="00196662"/>
    <w:rsid w:val="0019692A"/>
    <w:rsid w:val="00196AAE"/>
    <w:rsid w:val="00196BB3"/>
    <w:rsid w:val="00197101"/>
    <w:rsid w:val="00197D9A"/>
    <w:rsid w:val="001A0169"/>
    <w:rsid w:val="001A0959"/>
    <w:rsid w:val="001A0BB3"/>
    <w:rsid w:val="001A16C5"/>
    <w:rsid w:val="001A28EE"/>
    <w:rsid w:val="001A3932"/>
    <w:rsid w:val="001A3AE2"/>
    <w:rsid w:val="001A3F36"/>
    <w:rsid w:val="001A5E40"/>
    <w:rsid w:val="001A6100"/>
    <w:rsid w:val="001A6310"/>
    <w:rsid w:val="001A685A"/>
    <w:rsid w:val="001A6E1A"/>
    <w:rsid w:val="001A6F63"/>
    <w:rsid w:val="001A7407"/>
    <w:rsid w:val="001A7BA7"/>
    <w:rsid w:val="001A7E11"/>
    <w:rsid w:val="001B012F"/>
    <w:rsid w:val="001B03BB"/>
    <w:rsid w:val="001B0B82"/>
    <w:rsid w:val="001B21BD"/>
    <w:rsid w:val="001B3470"/>
    <w:rsid w:val="001B422C"/>
    <w:rsid w:val="001B5482"/>
    <w:rsid w:val="001B5DEB"/>
    <w:rsid w:val="001B65F4"/>
    <w:rsid w:val="001B664D"/>
    <w:rsid w:val="001B699D"/>
    <w:rsid w:val="001B7224"/>
    <w:rsid w:val="001B72F4"/>
    <w:rsid w:val="001B73D7"/>
    <w:rsid w:val="001B75A5"/>
    <w:rsid w:val="001B7783"/>
    <w:rsid w:val="001B7A7D"/>
    <w:rsid w:val="001C0858"/>
    <w:rsid w:val="001C09C1"/>
    <w:rsid w:val="001C0A16"/>
    <w:rsid w:val="001C21CC"/>
    <w:rsid w:val="001C255F"/>
    <w:rsid w:val="001C2C46"/>
    <w:rsid w:val="001C327A"/>
    <w:rsid w:val="001C3364"/>
    <w:rsid w:val="001C3BE6"/>
    <w:rsid w:val="001C3C8D"/>
    <w:rsid w:val="001C477D"/>
    <w:rsid w:val="001C4D3B"/>
    <w:rsid w:val="001C4FEF"/>
    <w:rsid w:val="001C546C"/>
    <w:rsid w:val="001C5C00"/>
    <w:rsid w:val="001C5F11"/>
    <w:rsid w:val="001C62C5"/>
    <w:rsid w:val="001C6EE6"/>
    <w:rsid w:val="001C7AFC"/>
    <w:rsid w:val="001D0211"/>
    <w:rsid w:val="001D0CE9"/>
    <w:rsid w:val="001D0E7C"/>
    <w:rsid w:val="001D10D6"/>
    <w:rsid w:val="001D1217"/>
    <w:rsid w:val="001D16A1"/>
    <w:rsid w:val="001D186B"/>
    <w:rsid w:val="001D18D2"/>
    <w:rsid w:val="001D2129"/>
    <w:rsid w:val="001D2735"/>
    <w:rsid w:val="001D32AE"/>
    <w:rsid w:val="001D37F7"/>
    <w:rsid w:val="001D3F1C"/>
    <w:rsid w:val="001D558C"/>
    <w:rsid w:val="001D6576"/>
    <w:rsid w:val="001D68E7"/>
    <w:rsid w:val="001D691C"/>
    <w:rsid w:val="001D6DE7"/>
    <w:rsid w:val="001D7A13"/>
    <w:rsid w:val="001D7E10"/>
    <w:rsid w:val="001E0396"/>
    <w:rsid w:val="001E0C48"/>
    <w:rsid w:val="001E107B"/>
    <w:rsid w:val="001E1ADB"/>
    <w:rsid w:val="001E1FBD"/>
    <w:rsid w:val="001E28AE"/>
    <w:rsid w:val="001E29EF"/>
    <w:rsid w:val="001E45BB"/>
    <w:rsid w:val="001E473D"/>
    <w:rsid w:val="001E47D4"/>
    <w:rsid w:val="001E4C2D"/>
    <w:rsid w:val="001E524D"/>
    <w:rsid w:val="001E5324"/>
    <w:rsid w:val="001E5656"/>
    <w:rsid w:val="001E64D3"/>
    <w:rsid w:val="001E64E7"/>
    <w:rsid w:val="001E69C9"/>
    <w:rsid w:val="001E7698"/>
    <w:rsid w:val="001E7B65"/>
    <w:rsid w:val="001F062F"/>
    <w:rsid w:val="001F1797"/>
    <w:rsid w:val="001F21CB"/>
    <w:rsid w:val="001F2B0C"/>
    <w:rsid w:val="001F454B"/>
    <w:rsid w:val="001F4623"/>
    <w:rsid w:val="001F464B"/>
    <w:rsid w:val="001F4AB3"/>
    <w:rsid w:val="001F5094"/>
    <w:rsid w:val="001F50DE"/>
    <w:rsid w:val="001F612C"/>
    <w:rsid w:val="001F678A"/>
    <w:rsid w:val="001F695D"/>
    <w:rsid w:val="001F69AF"/>
    <w:rsid w:val="001F755A"/>
    <w:rsid w:val="001F7F35"/>
    <w:rsid w:val="0020048B"/>
    <w:rsid w:val="00200872"/>
    <w:rsid w:val="00200ADA"/>
    <w:rsid w:val="00201396"/>
    <w:rsid w:val="002019BD"/>
    <w:rsid w:val="00201A84"/>
    <w:rsid w:val="00202380"/>
    <w:rsid w:val="00202C30"/>
    <w:rsid w:val="002049EF"/>
    <w:rsid w:val="00204A07"/>
    <w:rsid w:val="00204B56"/>
    <w:rsid w:val="002063FE"/>
    <w:rsid w:val="002064B8"/>
    <w:rsid w:val="00206558"/>
    <w:rsid w:val="00206A2D"/>
    <w:rsid w:val="00207078"/>
    <w:rsid w:val="00207EF9"/>
    <w:rsid w:val="002104DB"/>
    <w:rsid w:val="0021074F"/>
    <w:rsid w:val="0021075B"/>
    <w:rsid w:val="00210A6B"/>
    <w:rsid w:val="0021110D"/>
    <w:rsid w:val="00211453"/>
    <w:rsid w:val="00211B95"/>
    <w:rsid w:val="00212221"/>
    <w:rsid w:val="002134A3"/>
    <w:rsid w:val="00214B8A"/>
    <w:rsid w:val="00214F00"/>
    <w:rsid w:val="00214F48"/>
    <w:rsid w:val="00215F08"/>
    <w:rsid w:val="002161C0"/>
    <w:rsid w:val="00216983"/>
    <w:rsid w:val="00217052"/>
    <w:rsid w:val="002170E9"/>
    <w:rsid w:val="00217802"/>
    <w:rsid w:val="0022062D"/>
    <w:rsid w:val="00221CFE"/>
    <w:rsid w:val="00222161"/>
    <w:rsid w:val="00222324"/>
    <w:rsid w:val="00222AC7"/>
    <w:rsid w:val="00223297"/>
    <w:rsid w:val="002233C6"/>
    <w:rsid w:val="0022383A"/>
    <w:rsid w:val="00223847"/>
    <w:rsid w:val="00223A36"/>
    <w:rsid w:val="00223FCA"/>
    <w:rsid w:val="00225D31"/>
    <w:rsid w:val="00225E6B"/>
    <w:rsid w:val="00226742"/>
    <w:rsid w:val="00226850"/>
    <w:rsid w:val="002274CD"/>
    <w:rsid w:val="00230009"/>
    <w:rsid w:val="002301E7"/>
    <w:rsid w:val="0023139B"/>
    <w:rsid w:val="00231DCB"/>
    <w:rsid w:val="00231DEA"/>
    <w:rsid w:val="002321E0"/>
    <w:rsid w:val="00232384"/>
    <w:rsid w:val="00232537"/>
    <w:rsid w:val="00232664"/>
    <w:rsid w:val="00232961"/>
    <w:rsid w:val="0023299E"/>
    <w:rsid w:val="0023384C"/>
    <w:rsid w:val="002338C7"/>
    <w:rsid w:val="00234E23"/>
    <w:rsid w:val="002351B6"/>
    <w:rsid w:val="002359B7"/>
    <w:rsid w:val="00236032"/>
    <w:rsid w:val="00236729"/>
    <w:rsid w:val="002370D4"/>
    <w:rsid w:val="00237531"/>
    <w:rsid w:val="00237F70"/>
    <w:rsid w:val="00240218"/>
    <w:rsid w:val="00241121"/>
    <w:rsid w:val="002414D8"/>
    <w:rsid w:val="00241847"/>
    <w:rsid w:val="00241B51"/>
    <w:rsid w:val="002422F2"/>
    <w:rsid w:val="0024232F"/>
    <w:rsid w:val="0024250F"/>
    <w:rsid w:val="00243721"/>
    <w:rsid w:val="002439FF"/>
    <w:rsid w:val="00243AF9"/>
    <w:rsid w:val="00243B73"/>
    <w:rsid w:val="00243C01"/>
    <w:rsid w:val="00244622"/>
    <w:rsid w:val="002455BA"/>
    <w:rsid w:val="00245E7A"/>
    <w:rsid w:val="002462B0"/>
    <w:rsid w:val="00251752"/>
    <w:rsid w:val="0025248B"/>
    <w:rsid w:val="00252810"/>
    <w:rsid w:val="002540CB"/>
    <w:rsid w:val="00254176"/>
    <w:rsid w:val="002544C4"/>
    <w:rsid w:val="00254E4C"/>
    <w:rsid w:val="00255159"/>
    <w:rsid w:val="00255876"/>
    <w:rsid w:val="00255CA2"/>
    <w:rsid w:val="00255CF2"/>
    <w:rsid w:val="002560EE"/>
    <w:rsid w:val="002565CD"/>
    <w:rsid w:val="0025661D"/>
    <w:rsid w:val="00256A1F"/>
    <w:rsid w:val="00256DDD"/>
    <w:rsid w:val="00260A59"/>
    <w:rsid w:val="00260ADD"/>
    <w:rsid w:val="00260C05"/>
    <w:rsid w:val="00261615"/>
    <w:rsid w:val="0026186E"/>
    <w:rsid w:val="00261D67"/>
    <w:rsid w:val="002627E3"/>
    <w:rsid w:val="0026479D"/>
    <w:rsid w:val="00264B44"/>
    <w:rsid w:val="002650BF"/>
    <w:rsid w:val="0026656C"/>
    <w:rsid w:val="002666A1"/>
    <w:rsid w:val="00266A55"/>
    <w:rsid w:val="00266AF6"/>
    <w:rsid w:val="00267C4F"/>
    <w:rsid w:val="00267CE8"/>
    <w:rsid w:val="00267E9F"/>
    <w:rsid w:val="00267FAE"/>
    <w:rsid w:val="002708F8"/>
    <w:rsid w:val="00270ADB"/>
    <w:rsid w:val="00271D35"/>
    <w:rsid w:val="002733FA"/>
    <w:rsid w:val="0027363A"/>
    <w:rsid w:val="002742A0"/>
    <w:rsid w:val="002747A3"/>
    <w:rsid w:val="00274A2D"/>
    <w:rsid w:val="00275641"/>
    <w:rsid w:val="00276308"/>
    <w:rsid w:val="00276540"/>
    <w:rsid w:val="00276C0B"/>
    <w:rsid w:val="00277814"/>
    <w:rsid w:val="0027793C"/>
    <w:rsid w:val="00277CD3"/>
    <w:rsid w:val="00277E51"/>
    <w:rsid w:val="00281994"/>
    <w:rsid w:val="00281AD6"/>
    <w:rsid w:val="00281B2B"/>
    <w:rsid w:val="00281C12"/>
    <w:rsid w:val="0028249C"/>
    <w:rsid w:val="002838C9"/>
    <w:rsid w:val="0028412E"/>
    <w:rsid w:val="00284142"/>
    <w:rsid w:val="0028429C"/>
    <w:rsid w:val="00284453"/>
    <w:rsid w:val="00284591"/>
    <w:rsid w:val="0028474F"/>
    <w:rsid w:val="00284ABD"/>
    <w:rsid w:val="00284ED0"/>
    <w:rsid w:val="002857E9"/>
    <w:rsid w:val="002860DC"/>
    <w:rsid w:val="00286E70"/>
    <w:rsid w:val="00286FA2"/>
    <w:rsid w:val="00287E31"/>
    <w:rsid w:val="0029002C"/>
    <w:rsid w:val="00290DEC"/>
    <w:rsid w:val="00291131"/>
    <w:rsid w:val="00291974"/>
    <w:rsid w:val="00291E45"/>
    <w:rsid w:val="00292563"/>
    <w:rsid w:val="002926F9"/>
    <w:rsid w:val="00292BEE"/>
    <w:rsid w:val="002931FF"/>
    <w:rsid w:val="00293566"/>
    <w:rsid w:val="002940D2"/>
    <w:rsid w:val="00294388"/>
    <w:rsid w:val="002943CB"/>
    <w:rsid w:val="002958F5"/>
    <w:rsid w:val="0029698C"/>
    <w:rsid w:val="00296A3A"/>
    <w:rsid w:val="00296D30"/>
    <w:rsid w:val="00296E69"/>
    <w:rsid w:val="00297154"/>
    <w:rsid w:val="0029760A"/>
    <w:rsid w:val="0029768F"/>
    <w:rsid w:val="002A02B3"/>
    <w:rsid w:val="002A042C"/>
    <w:rsid w:val="002A0B97"/>
    <w:rsid w:val="002A0D34"/>
    <w:rsid w:val="002A1214"/>
    <w:rsid w:val="002A1B20"/>
    <w:rsid w:val="002A2570"/>
    <w:rsid w:val="002A270D"/>
    <w:rsid w:val="002A33B6"/>
    <w:rsid w:val="002A3E8F"/>
    <w:rsid w:val="002A4287"/>
    <w:rsid w:val="002A56DD"/>
    <w:rsid w:val="002A5C60"/>
    <w:rsid w:val="002A62A9"/>
    <w:rsid w:val="002A63A4"/>
    <w:rsid w:val="002A63FF"/>
    <w:rsid w:val="002A6F3A"/>
    <w:rsid w:val="002A709A"/>
    <w:rsid w:val="002A70E1"/>
    <w:rsid w:val="002A728A"/>
    <w:rsid w:val="002A7C14"/>
    <w:rsid w:val="002A7D92"/>
    <w:rsid w:val="002B00E8"/>
    <w:rsid w:val="002B1803"/>
    <w:rsid w:val="002B21A1"/>
    <w:rsid w:val="002B21DD"/>
    <w:rsid w:val="002B23AA"/>
    <w:rsid w:val="002B2EDF"/>
    <w:rsid w:val="002B331B"/>
    <w:rsid w:val="002B3F88"/>
    <w:rsid w:val="002B441E"/>
    <w:rsid w:val="002B509C"/>
    <w:rsid w:val="002B5992"/>
    <w:rsid w:val="002B5A8D"/>
    <w:rsid w:val="002B5B2F"/>
    <w:rsid w:val="002B5EAF"/>
    <w:rsid w:val="002B6EF0"/>
    <w:rsid w:val="002B7D68"/>
    <w:rsid w:val="002C17FE"/>
    <w:rsid w:val="002C22F3"/>
    <w:rsid w:val="002C29BE"/>
    <w:rsid w:val="002C3A89"/>
    <w:rsid w:val="002C531D"/>
    <w:rsid w:val="002C5552"/>
    <w:rsid w:val="002C56E7"/>
    <w:rsid w:val="002C575C"/>
    <w:rsid w:val="002C5978"/>
    <w:rsid w:val="002C5BD4"/>
    <w:rsid w:val="002C5DC1"/>
    <w:rsid w:val="002C5EF6"/>
    <w:rsid w:val="002C5F62"/>
    <w:rsid w:val="002C69FA"/>
    <w:rsid w:val="002C723F"/>
    <w:rsid w:val="002C7B0C"/>
    <w:rsid w:val="002D0756"/>
    <w:rsid w:val="002D099E"/>
    <w:rsid w:val="002D0C4F"/>
    <w:rsid w:val="002D0D23"/>
    <w:rsid w:val="002D152E"/>
    <w:rsid w:val="002D163D"/>
    <w:rsid w:val="002D19BD"/>
    <w:rsid w:val="002D2772"/>
    <w:rsid w:val="002D3FBD"/>
    <w:rsid w:val="002D4084"/>
    <w:rsid w:val="002D43F0"/>
    <w:rsid w:val="002D45F8"/>
    <w:rsid w:val="002D4821"/>
    <w:rsid w:val="002D4C0D"/>
    <w:rsid w:val="002D65CC"/>
    <w:rsid w:val="002D6F21"/>
    <w:rsid w:val="002E05C2"/>
    <w:rsid w:val="002E070D"/>
    <w:rsid w:val="002E0979"/>
    <w:rsid w:val="002E200D"/>
    <w:rsid w:val="002E2415"/>
    <w:rsid w:val="002E292C"/>
    <w:rsid w:val="002E2A9E"/>
    <w:rsid w:val="002E31D9"/>
    <w:rsid w:val="002E3933"/>
    <w:rsid w:val="002E463E"/>
    <w:rsid w:val="002E4775"/>
    <w:rsid w:val="002E5365"/>
    <w:rsid w:val="002E57C2"/>
    <w:rsid w:val="002E63EA"/>
    <w:rsid w:val="002E73F3"/>
    <w:rsid w:val="002F00E2"/>
    <w:rsid w:val="002F04C7"/>
    <w:rsid w:val="002F111B"/>
    <w:rsid w:val="002F1171"/>
    <w:rsid w:val="002F1766"/>
    <w:rsid w:val="002F1A63"/>
    <w:rsid w:val="002F1F4E"/>
    <w:rsid w:val="002F238B"/>
    <w:rsid w:val="002F3956"/>
    <w:rsid w:val="002F3F65"/>
    <w:rsid w:val="002F3FC6"/>
    <w:rsid w:val="002F4229"/>
    <w:rsid w:val="002F4B26"/>
    <w:rsid w:val="002F5B1C"/>
    <w:rsid w:val="002F600B"/>
    <w:rsid w:val="002F73C5"/>
    <w:rsid w:val="002F73EE"/>
    <w:rsid w:val="002F7BF0"/>
    <w:rsid w:val="002F7D8A"/>
    <w:rsid w:val="003000B8"/>
    <w:rsid w:val="00300D2B"/>
    <w:rsid w:val="003011BF"/>
    <w:rsid w:val="003013DE"/>
    <w:rsid w:val="00301BAC"/>
    <w:rsid w:val="00301D55"/>
    <w:rsid w:val="00302610"/>
    <w:rsid w:val="00302B43"/>
    <w:rsid w:val="00302F39"/>
    <w:rsid w:val="00302F4F"/>
    <w:rsid w:val="00303069"/>
    <w:rsid w:val="003030CF"/>
    <w:rsid w:val="003034AD"/>
    <w:rsid w:val="003035C9"/>
    <w:rsid w:val="00303AED"/>
    <w:rsid w:val="00303C01"/>
    <w:rsid w:val="00303E26"/>
    <w:rsid w:val="00303F15"/>
    <w:rsid w:val="00304094"/>
    <w:rsid w:val="00304820"/>
    <w:rsid w:val="00305065"/>
    <w:rsid w:val="003058C7"/>
    <w:rsid w:val="0030656B"/>
    <w:rsid w:val="00307246"/>
    <w:rsid w:val="0030727C"/>
    <w:rsid w:val="00307B39"/>
    <w:rsid w:val="00310813"/>
    <w:rsid w:val="00310B79"/>
    <w:rsid w:val="003113F4"/>
    <w:rsid w:val="003115B6"/>
    <w:rsid w:val="003116CA"/>
    <w:rsid w:val="00311F18"/>
    <w:rsid w:val="003125A8"/>
    <w:rsid w:val="00312B58"/>
    <w:rsid w:val="003135FB"/>
    <w:rsid w:val="00313875"/>
    <w:rsid w:val="003141AB"/>
    <w:rsid w:val="0031437F"/>
    <w:rsid w:val="00314D2C"/>
    <w:rsid w:val="00314DB0"/>
    <w:rsid w:val="00315D93"/>
    <w:rsid w:val="003164F5"/>
    <w:rsid w:val="00316706"/>
    <w:rsid w:val="00316738"/>
    <w:rsid w:val="00316AC3"/>
    <w:rsid w:val="00316F69"/>
    <w:rsid w:val="00316F83"/>
    <w:rsid w:val="00321F64"/>
    <w:rsid w:val="003231A0"/>
    <w:rsid w:val="00323D73"/>
    <w:rsid w:val="00324A76"/>
    <w:rsid w:val="003250FF"/>
    <w:rsid w:val="0032510C"/>
    <w:rsid w:val="00325273"/>
    <w:rsid w:val="003256AC"/>
    <w:rsid w:val="0032571F"/>
    <w:rsid w:val="00325F3F"/>
    <w:rsid w:val="00326A00"/>
    <w:rsid w:val="00326A8E"/>
    <w:rsid w:val="00326AA1"/>
    <w:rsid w:val="0032721F"/>
    <w:rsid w:val="0032734D"/>
    <w:rsid w:val="003302BC"/>
    <w:rsid w:val="003302D3"/>
    <w:rsid w:val="003315F7"/>
    <w:rsid w:val="0033161E"/>
    <w:rsid w:val="00331AF7"/>
    <w:rsid w:val="00331C8F"/>
    <w:rsid w:val="00331FFB"/>
    <w:rsid w:val="003321B0"/>
    <w:rsid w:val="00332754"/>
    <w:rsid w:val="00332FE8"/>
    <w:rsid w:val="00333A94"/>
    <w:rsid w:val="00333FA8"/>
    <w:rsid w:val="003349CB"/>
    <w:rsid w:val="00335319"/>
    <w:rsid w:val="00335698"/>
    <w:rsid w:val="003362A8"/>
    <w:rsid w:val="00336645"/>
    <w:rsid w:val="00336785"/>
    <w:rsid w:val="0033688A"/>
    <w:rsid w:val="003372D9"/>
    <w:rsid w:val="0033738C"/>
    <w:rsid w:val="0033765F"/>
    <w:rsid w:val="0033792C"/>
    <w:rsid w:val="00337ACD"/>
    <w:rsid w:val="003401F6"/>
    <w:rsid w:val="00340347"/>
    <w:rsid w:val="00340B0A"/>
    <w:rsid w:val="00340D16"/>
    <w:rsid w:val="003436F5"/>
    <w:rsid w:val="00343A2B"/>
    <w:rsid w:val="00343A62"/>
    <w:rsid w:val="00343D8D"/>
    <w:rsid w:val="00345247"/>
    <w:rsid w:val="003452D0"/>
    <w:rsid w:val="003461B2"/>
    <w:rsid w:val="003462B1"/>
    <w:rsid w:val="00346404"/>
    <w:rsid w:val="0034700F"/>
    <w:rsid w:val="0034732B"/>
    <w:rsid w:val="00347535"/>
    <w:rsid w:val="00350E3A"/>
    <w:rsid w:val="00350F5F"/>
    <w:rsid w:val="0035147F"/>
    <w:rsid w:val="00351993"/>
    <w:rsid w:val="00351AEB"/>
    <w:rsid w:val="00351B8F"/>
    <w:rsid w:val="00351EAB"/>
    <w:rsid w:val="003527B2"/>
    <w:rsid w:val="003538F2"/>
    <w:rsid w:val="00354BB0"/>
    <w:rsid w:val="0035533D"/>
    <w:rsid w:val="00355357"/>
    <w:rsid w:val="00355652"/>
    <w:rsid w:val="0035621F"/>
    <w:rsid w:val="00356A64"/>
    <w:rsid w:val="0035702C"/>
    <w:rsid w:val="00357145"/>
    <w:rsid w:val="00357840"/>
    <w:rsid w:val="00357B73"/>
    <w:rsid w:val="003603A1"/>
    <w:rsid w:val="003607FB"/>
    <w:rsid w:val="00361331"/>
    <w:rsid w:val="003614BA"/>
    <w:rsid w:val="00361A39"/>
    <w:rsid w:val="00362412"/>
    <w:rsid w:val="00362A71"/>
    <w:rsid w:val="00363B42"/>
    <w:rsid w:val="0036430B"/>
    <w:rsid w:val="003647A8"/>
    <w:rsid w:val="00364A13"/>
    <w:rsid w:val="00364C2E"/>
    <w:rsid w:val="00365237"/>
    <w:rsid w:val="00365A19"/>
    <w:rsid w:val="00365E6E"/>
    <w:rsid w:val="00366924"/>
    <w:rsid w:val="00366DA1"/>
    <w:rsid w:val="00367247"/>
    <w:rsid w:val="00367336"/>
    <w:rsid w:val="003673FD"/>
    <w:rsid w:val="0036754C"/>
    <w:rsid w:val="00367590"/>
    <w:rsid w:val="00367A95"/>
    <w:rsid w:val="00370041"/>
    <w:rsid w:val="0037064B"/>
    <w:rsid w:val="0037077A"/>
    <w:rsid w:val="003711CB"/>
    <w:rsid w:val="003712BD"/>
    <w:rsid w:val="0037211F"/>
    <w:rsid w:val="00372A35"/>
    <w:rsid w:val="00372F89"/>
    <w:rsid w:val="00372FBB"/>
    <w:rsid w:val="0037303A"/>
    <w:rsid w:val="0037338F"/>
    <w:rsid w:val="003749DD"/>
    <w:rsid w:val="00374A8A"/>
    <w:rsid w:val="00374AD8"/>
    <w:rsid w:val="00374B4D"/>
    <w:rsid w:val="00374D30"/>
    <w:rsid w:val="003751E3"/>
    <w:rsid w:val="0037524A"/>
    <w:rsid w:val="003755D4"/>
    <w:rsid w:val="003758A4"/>
    <w:rsid w:val="00375B59"/>
    <w:rsid w:val="0037603B"/>
    <w:rsid w:val="003761B0"/>
    <w:rsid w:val="0037711B"/>
    <w:rsid w:val="00377F7E"/>
    <w:rsid w:val="0038069B"/>
    <w:rsid w:val="00381F76"/>
    <w:rsid w:val="003824E0"/>
    <w:rsid w:val="00382A8E"/>
    <w:rsid w:val="00382F0F"/>
    <w:rsid w:val="00383347"/>
    <w:rsid w:val="0038339D"/>
    <w:rsid w:val="003838ED"/>
    <w:rsid w:val="00383998"/>
    <w:rsid w:val="00383B15"/>
    <w:rsid w:val="003840DC"/>
    <w:rsid w:val="0038449B"/>
    <w:rsid w:val="00384AE0"/>
    <w:rsid w:val="00384E20"/>
    <w:rsid w:val="0038501F"/>
    <w:rsid w:val="003857F7"/>
    <w:rsid w:val="00385B14"/>
    <w:rsid w:val="003867EA"/>
    <w:rsid w:val="00387021"/>
    <w:rsid w:val="0038754B"/>
    <w:rsid w:val="00387699"/>
    <w:rsid w:val="00387AAA"/>
    <w:rsid w:val="0039099C"/>
    <w:rsid w:val="00390B52"/>
    <w:rsid w:val="003912C2"/>
    <w:rsid w:val="0039142A"/>
    <w:rsid w:val="00392800"/>
    <w:rsid w:val="00392AEC"/>
    <w:rsid w:val="00392AFC"/>
    <w:rsid w:val="00393A65"/>
    <w:rsid w:val="00393ACF"/>
    <w:rsid w:val="00394879"/>
    <w:rsid w:val="00394C9A"/>
    <w:rsid w:val="003956E0"/>
    <w:rsid w:val="00395EE2"/>
    <w:rsid w:val="00396062"/>
    <w:rsid w:val="003961EE"/>
    <w:rsid w:val="00396DC3"/>
    <w:rsid w:val="00396DDE"/>
    <w:rsid w:val="0039792B"/>
    <w:rsid w:val="003A0099"/>
    <w:rsid w:val="003A00B1"/>
    <w:rsid w:val="003A25DF"/>
    <w:rsid w:val="003A2F28"/>
    <w:rsid w:val="003A3E87"/>
    <w:rsid w:val="003A41EB"/>
    <w:rsid w:val="003A4615"/>
    <w:rsid w:val="003A4A45"/>
    <w:rsid w:val="003A4CA7"/>
    <w:rsid w:val="003A4D22"/>
    <w:rsid w:val="003A585B"/>
    <w:rsid w:val="003A6796"/>
    <w:rsid w:val="003A6ABA"/>
    <w:rsid w:val="003A6B31"/>
    <w:rsid w:val="003A7B11"/>
    <w:rsid w:val="003A7C9C"/>
    <w:rsid w:val="003B0594"/>
    <w:rsid w:val="003B07C3"/>
    <w:rsid w:val="003B0809"/>
    <w:rsid w:val="003B0B59"/>
    <w:rsid w:val="003B1465"/>
    <w:rsid w:val="003B1CE1"/>
    <w:rsid w:val="003B1D44"/>
    <w:rsid w:val="003B2418"/>
    <w:rsid w:val="003B2901"/>
    <w:rsid w:val="003B2DB2"/>
    <w:rsid w:val="003B2FFA"/>
    <w:rsid w:val="003B31C1"/>
    <w:rsid w:val="003B3267"/>
    <w:rsid w:val="003B500A"/>
    <w:rsid w:val="003B50AD"/>
    <w:rsid w:val="003B5431"/>
    <w:rsid w:val="003B54BF"/>
    <w:rsid w:val="003B557F"/>
    <w:rsid w:val="003B58DE"/>
    <w:rsid w:val="003B67DB"/>
    <w:rsid w:val="003B6CC3"/>
    <w:rsid w:val="003C05DA"/>
    <w:rsid w:val="003C0DE1"/>
    <w:rsid w:val="003C1FB3"/>
    <w:rsid w:val="003C237D"/>
    <w:rsid w:val="003C2962"/>
    <w:rsid w:val="003C2A22"/>
    <w:rsid w:val="003C2C73"/>
    <w:rsid w:val="003C2C93"/>
    <w:rsid w:val="003C2CF1"/>
    <w:rsid w:val="003C302B"/>
    <w:rsid w:val="003C352A"/>
    <w:rsid w:val="003C392B"/>
    <w:rsid w:val="003C39FB"/>
    <w:rsid w:val="003C3B09"/>
    <w:rsid w:val="003C3E44"/>
    <w:rsid w:val="003C515E"/>
    <w:rsid w:val="003C5541"/>
    <w:rsid w:val="003C562C"/>
    <w:rsid w:val="003C66E2"/>
    <w:rsid w:val="003C6A23"/>
    <w:rsid w:val="003C6AEC"/>
    <w:rsid w:val="003C6C54"/>
    <w:rsid w:val="003C72D0"/>
    <w:rsid w:val="003D06AD"/>
    <w:rsid w:val="003D0DC3"/>
    <w:rsid w:val="003D1027"/>
    <w:rsid w:val="003D139B"/>
    <w:rsid w:val="003D1633"/>
    <w:rsid w:val="003D186E"/>
    <w:rsid w:val="003D1EA8"/>
    <w:rsid w:val="003D2183"/>
    <w:rsid w:val="003D26AE"/>
    <w:rsid w:val="003D2A56"/>
    <w:rsid w:val="003D2B8D"/>
    <w:rsid w:val="003D2D9D"/>
    <w:rsid w:val="003D3F9C"/>
    <w:rsid w:val="003D426E"/>
    <w:rsid w:val="003D56FA"/>
    <w:rsid w:val="003D5756"/>
    <w:rsid w:val="003D5EB6"/>
    <w:rsid w:val="003D62B1"/>
    <w:rsid w:val="003D643A"/>
    <w:rsid w:val="003D686B"/>
    <w:rsid w:val="003D6A2F"/>
    <w:rsid w:val="003D6D6D"/>
    <w:rsid w:val="003D6F8D"/>
    <w:rsid w:val="003D76EB"/>
    <w:rsid w:val="003E154A"/>
    <w:rsid w:val="003E1D7F"/>
    <w:rsid w:val="003E244D"/>
    <w:rsid w:val="003E24CB"/>
    <w:rsid w:val="003E272A"/>
    <w:rsid w:val="003E3702"/>
    <w:rsid w:val="003E3B5E"/>
    <w:rsid w:val="003E3D53"/>
    <w:rsid w:val="003E48A6"/>
    <w:rsid w:val="003E5180"/>
    <w:rsid w:val="003E5586"/>
    <w:rsid w:val="003E6379"/>
    <w:rsid w:val="003E6448"/>
    <w:rsid w:val="003E64B5"/>
    <w:rsid w:val="003E66BB"/>
    <w:rsid w:val="003E684E"/>
    <w:rsid w:val="003E725C"/>
    <w:rsid w:val="003E739E"/>
    <w:rsid w:val="003E7583"/>
    <w:rsid w:val="003F0E93"/>
    <w:rsid w:val="003F159D"/>
    <w:rsid w:val="003F1A15"/>
    <w:rsid w:val="003F1CAA"/>
    <w:rsid w:val="003F2526"/>
    <w:rsid w:val="003F254A"/>
    <w:rsid w:val="003F2E62"/>
    <w:rsid w:val="003F4D7A"/>
    <w:rsid w:val="003F4D7F"/>
    <w:rsid w:val="003F536E"/>
    <w:rsid w:val="003F5FD9"/>
    <w:rsid w:val="003F613E"/>
    <w:rsid w:val="003F629D"/>
    <w:rsid w:val="003F67F2"/>
    <w:rsid w:val="003F687D"/>
    <w:rsid w:val="003F695C"/>
    <w:rsid w:val="003F6C89"/>
    <w:rsid w:val="003F70A5"/>
    <w:rsid w:val="003F7C13"/>
    <w:rsid w:val="004009D6"/>
    <w:rsid w:val="00400BCC"/>
    <w:rsid w:val="004012E3"/>
    <w:rsid w:val="00401839"/>
    <w:rsid w:val="00401A84"/>
    <w:rsid w:val="00401BDA"/>
    <w:rsid w:val="004021E9"/>
    <w:rsid w:val="00403C7D"/>
    <w:rsid w:val="00404254"/>
    <w:rsid w:val="00404595"/>
    <w:rsid w:val="00404D4A"/>
    <w:rsid w:val="00404DEE"/>
    <w:rsid w:val="0040504C"/>
    <w:rsid w:val="004050D5"/>
    <w:rsid w:val="004050FD"/>
    <w:rsid w:val="0040525A"/>
    <w:rsid w:val="00405660"/>
    <w:rsid w:val="0040571C"/>
    <w:rsid w:val="00406018"/>
    <w:rsid w:val="00406252"/>
    <w:rsid w:val="00407FA6"/>
    <w:rsid w:val="00410254"/>
    <w:rsid w:val="004105D1"/>
    <w:rsid w:val="0041068E"/>
    <w:rsid w:val="004107F2"/>
    <w:rsid w:val="00411525"/>
    <w:rsid w:val="0041153F"/>
    <w:rsid w:val="00412520"/>
    <w:rsid w:val="004127DB"/>
    <w:rsid w:val="00412B3F"/>
    <w:rsid w:val="00413FAD"/>
    <w:rsid w:val="00414643"/>
    <w:rsid w:val="00415C85"/>
    <w:rsid w:val="00415EBB"/>
    <w:rsid w:val="00416D3A"/>
    <w:rsid w:val="00416D50"/>
    <w:rsid w:val="00416F43"/>
    <w:rsid w:val="00417176"/>
    <w:rsid w:val="00417B10"/>
    <w:rsid w:val="004200AE"/>
    <w:rsid w:val="0042018E"/>
    <w:rsid w:val="00420741"/>
    <w:rsid w:val="00421290"/>
    <w:rsid w:val="00421334"/>
    <w:rsid w:val="00421467"/>
    <w:rsid w:val="00421861"/>
    <w:rsid w:val="00421912"/>
    <w:rsid w:val="00421BC0"/>
    <w:rsid w:val="00422406"/>
    <w:rsid w:val="004224E2"/>
    <w:rsid w:val="00422681"/>
    <w:rsid w:val="0042283A"/>
    <w:rsid w:val="00422E7A"/>
    <w:rsid w:val="00422E9D"/>
    <w:rsid w:val="00422FE8"/>
    <w:rsid w:val="00423746"/>
    <w:rsid w:val="00423A45"/>
    <w:rsid w:val="0042487B"/>
    <w:rsid w:val="00425375"/>
    <w:rsid w:val="004259C7"/>
    <w:rsid w:val="004265BC"/>
    <w:rsid w:val="00426772"/>
    <w:rsid w:val="00426D76"/>
    <w:rsid w:val="004274D2"/>
    <w:rsid w:val="00430304"/>
    <w:rsid w:val="00430BCD"/>
    <w:rsid w:val="00430D1F"/>
    <w:rsid w:val="00430F25"/>
    <w:rsid w:val="00431479"/>
    <w:rsid w:val="0043209C"/>
    <w:rsid w:val="004324ED"/>
    <w:rsid w:val="004325E6"/>
    <w:rsid w:val="00432873"/>
    <w:rsid w:val="0043358C"/>
    <w:rsid w:val="004338AB"/>
    <w:rsid w:val="00433B60"/>
    <w:rsid w:val="00433D3B"/>
    <w:rsid w:val="00433F6F"/>
    <w:rsid w:val="00434A38"/>
    <w:rsid w:val="004357EC"/>
    <w:rsid w:val="00436D8D"/>
    <w:rsid w:val="00436DAE"/>
    <w:rsid w:val="0043718F"/>
    <w:rsid w:val="00437375"/>
    <w:rsid w:val="00437AC9"/>
    <w:rsid w:val="00437CD8"/>
    <w:rsid w:val="00440AB9"/>
    <w:rsid w:val="00440DE4"/>
    <w:rsid w:val="004414E7"/>
    <w:rsid w:val="00441590"/>
    <w:rsid w:val="004420B2"/>
    <w:rsid w:val="0044211C"/>
    <w:rsid w:val="004421C9"/>
    <w:rsid w:val="0044297D"/>
    <w:rsid w:val="00442B80"/>
    <w:rsid w:val="00443519"/>
    <w:rsid w:val="00443710"/>
    <w:rsid w:val="0044474A"/>
    <w:rsid w:val="00444BBC"/>
    <w:rsid w:val="00444F35"/>
    <w:rsid w:val="0044506E"/>
    <w:rsid w:val="0044745D"/>
    <w:rsid w:val="00447634"/>
    <w:rsid w:val="004508C0"/>
    <w:rsid w:val="00450A76"/>
    <w:rsid w:val="00450AEE"/>
    <w:rsid w:val="00451449"/>
    <w:rsid w:val="004514C5"/>
    <w:rsid w:val="00451718"/>
    <w:rsid w:val="004525C6"/>
    <w:rsid w:val="004527A0"/>
    <w:rsid w:val="00453AA5"/>
    <w:rsid w:val="0045455A"/>
    <w:rsid w:val="00454AC8"/>
    <w:rsid w:val="00455334"/>
    <w:rsid w:val="004555F4"/>
    <w:rsid w:val="004555FC"/>
    <w:rsid w:val="00455BC4"/>
    <w:rsid w:val="00456A10"/>
    <w:rsid w:val="0045709F"/>
    <w:rsid w:val="004576C6"/>
    <w:rsid w:val="004600C9"/>
    <w:rsid w:val="004617D5"/>
    <w:rsid w:val="00461BA9"/>
    <w:rsid w:val="00461EE3"/>
    <w:rsid w:val="004625FF"/>
    <w:rsid w:val="004627EC"/>
    <w:rsid w:val="0046289C"/>
    <w:rsid w:val="004631C9"/>
    <w:rsid w:val="004635C7"/>
    <w:rsid w:val="00463A5F"/>
    <w:rsid w:val="00463B8B"/>
    <w:rsid w:val="00464237"/>
    <w:rsid w:val="00464C0C"/>
    <w:rsid w:val="00464E42"/>
    <w:rsid w:val="004653AA"/>
    <w:rsid w:val="00465889"/>
    <w:rsid w:val="00465AEA"/>
    <w:rsid w:val="00466565"/>
    <w:rsid w:val="00466E45"/>
    <w:rsid w:val="00467436"/>
    <w:rsid w:val="00467500"/>
    <w:rsid w:val="00467DB0"/>
    <w:rsid w:val="00467EDC"/>
    <w:rsid w:val="0047026A"/>
    <w:rsid w:val="00470A62"/>
    <w:rsid w:val="00470EEE"/>
    <w:rsid w:val="00471B71"/>
    <w:rsid w:val="00471CD0"/>
    <w:rsid w:val="00472244"/>
    <w:rsid w:val="0047281A"/>
    <w:rsid w:val="00472AAA"/>
    <w:rsid w:val="00472D8F"/>
    <w:rsid w:val="0047306A"/>
    <w:rsid w:val="00473DF7"/>
    <w:rsid w:val="004757BA"/>
    <w:rsid w:val="00476A08"/>
    <w:rsid w:val="00476D37"/>
    <w:rsid w:val="00477791"/>
    <w:rsid w:val="00477A1D"/>
    <w:rsid w:val="00477BCF"/>
    <w:rsid w:val="00477D72"/>
    <w:rsid w:val="00480565"/>
    <w:rsid w:val="004809EB"/>
    <w:rsid w:val="00480C15"/>
    <w:rsid w:val="00480FCF"/>
    <w:rsid w:val="004810C4"/>
    <w:rsid w:val="00481A02"/>
    <w:rsid w:val="00481FFC"/>
    <w:rsid w:val="00482125"/>
    <w:rsid w:val="0048263C"/>
    <w:rsid w:val="00483095"/>
    <w:rsid w:val="004830FA"/>
    <w:rsid w:val="00483167"/>
    <w:rsid w:val="00484A2D"/>
    <w:rsid w:val="00484CDB"/>
    <w:rsid w:val="00484DED"/>
    <w:rsid w:val="00484F8C"/>
    <w:rsid w:val="00485A20"/>
    <w:rsid w:val="00485AB0"/>
    <w:rsid w:val="00486D32"/>
    <w:rsid w:val="00487B7D"/>
    <w:rsid w:val="00487CB1"/>
    <w:rsid w:val="00487D74"/>
    <w:rsid w:val="00490856"/>
    <w:rsid w:val="00490DCE"/>
    <w:rsid w:val="00491A42"/>
    <w:rsid w:val="004920B8"/>
    <w:rsid w:val="00492158"/>
    <w:rsid w:val="00492174"/>
    <w:rsid w:val="0049248B"/>
    <w:rsid w:val="0049424C"/>
    <w:rsid w:val="004952EE"/>
    <w:rsid w:val="0049585C"/>
    <w:rsid w:val="00495EB3"/>
    <w:rsid w:val="00496BE1"/>
    <w:rsid w:val="004A0230"/>
    <w:rsid w:val="004A0291"/>
    <w:rsid w:val="004A050D"/>
    <w:rsid w:val="004A1537"/>
    <w:rsid w:val="004A2474"/>
    <w:rsid w:val="004A308D"/>
    <w:rsid w:val="004A320B"/>
    <w:rsid w:val="004A3257"/>
    <w:rsid w:val="004A33E1"/>
    <w:rsid w:val="004A4D28"/>
    <w:rsid w:val="004A654C"/>
    <w:rsid w:val="004A6DB0"/>
    <w:rsid w:val="004B0321"/>
    <w:rsid w:val="004B0BA7"/>
    <w:rsid w:val="004B0BDF"/>
    <w:rsid w:val="004B0C0D"/>
    <w:rsid w:val="004B116B"/>
    <w:rsid w:val="004B1B4C"/>
    <w:rsid w:val="004B1CA3"/>
    <w:rsid w:val="004B1F3D"/>
    <w:rsid w:val="004B1F54"/>
    <w:rsid w:val="004B26D8"/>
    <w:rsid w:val="004B2E7F"/>
    <w:rsid w:val="004B3805"/>
    <w:rsid w:val="004B38B3"/>
    <w:rsid w:val="004B3B28"/>
    <w:rsid w:val="004B4367"/>
    <w:rsid w:val="004B4501"/>
    <w:rsid w:val="004B4FBC"/>
    <w:rsid w:val="004B5114"/>
    <w:rsid w:val="004B5252"/>
    <w:rsid w:val="004B52C5"/>
    <w:rsid w:val="004B694C"/>
    <w:rsid w:val="004B6A66"/>
    <w:rsid w:val="004B6C8D"/>
    <w:rsid w:val="004B7651"/>
    <w:rsid w:val="004B7844"/>
    <w:rsid w:val="004B78A2"/>
    <w:rsid w:val="004B7936"/>
    <w:rsid w:val="004B7E24"/>
    <w:rsid w:val="004B7F20"/>
    <w:rsid w:val="004C0065"/>
    <w:rsid w:val="004C067A"/>
    <w:rsid w:val="004C0AAD"/>
    <w:rsid w:val="004C14B9"/>
    <w:rsid w:val="004C1BA7"/>
    <w:rsid w:val="004C1DCE"/>
    <w:rsid w:val="004C1E6D"/>
    <w:rsid w:val="004C3164"/>
    <w:rsid w:val="004C32A0"/>
    <w:rsid w:val="004C3F4F"/>
    <w:rsid w:val="004C43D8"/>
    <w:rsid w:val="004C46EF"/>
    <w:rsid w:val="004C4DDA"/>
    <w:rsid w:val="004C51C5"/>
    <w:rsid w:val="004C57C2"/>
    <w:rsid w:val="004C5F2A"/>
    <w:rsid w:val="004C62FA"/>
    <w:rsid w:val="004C6E6B"/>
    <w:rsid w:val="004C6F6B"/>
    <w:rsid w:val="004C7531"/>
    <w:rsid w:val="004C7810"/>
    <w:rsid w:val="004D0037"/>
    <w:rsid w:val="004D03AB"/>
    <w:rsid w:val="004D08F7"/>
    <w:rsid w:val="004D2BD6"/>
    <w:rsid w:val="004D30FC"/>
    <w:rsid w:val="004D4752"/>
    <w:rsid w:val="004D481E"/>
    <w:rsid w:val="004D5406"/>
    <w:rsid w:val="004D5786"/>
    <w:rsid w:val="004D5A22"/>
    <w:rsid w:val="004D62D2"/>
    <w:rsid w:val="004D7041"/>
    <w:rsid w:val="004D7441"/>
    <w:rsid w:val="004E06E9"/>
    <w:rsid w:val="004E0871"/>
    <w:rsid w:val="004E0ED4"/>
    <w:rsid w:val="004E1554"/>
    <w:rsid w:val="004E2062"/>
    <w:rsid w:val="004E26FC"/>
    <w:rsid w:val="004E2CE2"/>
    <w:rsid w:val="004E2E6C"/>
    <w:rsid w:val="004E3037"/>
    <w:rsid w:val="004E3041"/>
    <w:rsid w:val="004E3C91"/>
    <w:rsid w:val="004E3F37"/>
    <w:rsid w:val="004E4139"/>
    <w:rsid w:val="004E693D"/>
    <w:rsid w:val="004E6BC1"/>
    <w:rsid w:val="004E7556"/>
    <w:rsid w:val="004E77DF"/>
    <w:rsid w:val="004E7CE0"/>
    <w:rsid w:val="004E7D15"/>
    <w:rsid w:val="004F010F"/>
    <w:rsid w:val="004F08AB"/>
    <w:rsid w:val="004F15EF"/>
    <w:rsid w:val="004F1761"/>
    <w:rsid w:val="004F1A89"/>
    <w:rsid w:val="004F1B9B"/>
    <w:rsid w:val="004F221C"/>
    <w:rsid w:val="004F257E"/>
    <w:rsid w:val="004F2BFE"/>
    <w:rsid w:val="004F3391"/>
    <w:rsid w:val="004F3B05"/>
    <w:rsid w:val="004F3B46"/>
    <w:rsid w:val="004F4243"/>
    <w:rsid w:val="004F4DFD"/>
    <w:rsid w:val="004F5B9C"/>
    <w:rsid w:val="004F5E33"/>
    <w:rsid w:val="004F62AF"/>
    <w:rsid w:val="004F64D3"/>
    <w:rsid w:val="004F6EE1"/>
    <w:rsid w:val="004F702B"/>
    <w:rsid w:val="004F726A"/>
    <w:rsid w:val="004F75F2"/>
    <w:rsid w:val="004F7848"/>
    <w:rsid w:val="004F7F3F"/>
    <w:rsid w:val="00500970"/>
    <w:rsid w:val="00500D7F"/>
    <w:rsid w:val="00501378"/>
    <w:rsid w:val="0050151B"/>
    <w:rsid w:val="00501B67"/>
    <w:rsid w:val="00501C2D"/>
    <w:rsid w:val="0050263B"/>
    <w:rsid w:val="00502E9C"/>
    <w:rsid w:val="00504A26"/>
    <w:rsid w:val="00504CBC"/>
    <w:rsid w:val="00504DA1"/>
    <w:rsid w:val="00505DA8"/>
    <w:rsid w:val="00505FA0"/>
    <w:rsid w:val="005060A3"/>
    <w:rsid w:val="005065E1"/>
    <w:rsid w:val="0050749A"/>
    <w:rsid w:val="005108A7"/>
    <w:rsid w:val="00510938"/>
    <w:rsid w:val="00511B2B"/>
    <w:rsid w:val="00512ACF"/>
    <w:rsid w:val="0051332E"/>
    <w:rsid w:val="00513885"/>
    <w:rsid w:val="00513922"/>
    <w:rsid w:val="00513F16"/>
    <w:rsid w:val="00514030"/>
    <w:rsid w:val="00514681"/>
    <w:rsid w:val="00515A61"/>
    <w:rsid w:val="00515B40"/>
    <w:rsid w:val="0051646E"/>
    <w:rsid w:val="00516F39"/>
    <w:rsid w:val="005173B3"/>
    <w:rsid w:val="005179BB"/>
    <w:rsid w:val="00520349"/>
    <w:rsid w:val="00520769"/>
    <w:rsid w:val="00520E99"/>
    <w:rsid w:val="00520EA0"/>
    <w:rsid w:val="00521139"/>
    <w:rsid w:val="00521C5F"/>
    <w:rsid w:val="00521EAA"/>
    <w:rsid w:val="00522543"/>
    <w:rsid w:val="0052265F"/>
    <w:rsid w:val="00522A17"/>
    <w:rsid w:val="00522B62"/>
    <w:rsid w:val="00523765"/>
    <w:rsid w:val="00523B15"/>
    <w:rsid w:val="00523C37"/>
    <w:rsid w:val="00523D7D"/>
    <w:rsid w:val="00524016"/>
    <w:rsid w:val="00524727"/>
    <w:rsid w:val="0052496C"/>
    <w:rsid w:val="00524FEC"/>
    <w:rsid w:val="00525238"/>
    <w:rsid w:val="00525417"/>
    <w:rsid w:val="0052584C"/>
    <w:rsid w:val="00525A15"/>
    <w:rsid w:val="00525CB6"/>
    <w:rsid w:val="00525EDF"/>
    <w:rsid w:val="0052620A"/>
    <w:rsid w:val="0052681B"/>
    <w:rsid w:val="00526850"/>
    <w:rsid w:val="00526B98"/>
    <w:rsid w:val="00526D0F"/>
    <w:rsid w:val="00527641"/>
    <w:rsid w:val="00527EEB"/>
    <w:rsid w:val="00527F7E"/>
    <w:rsid w:val="005301AE"/>
    <w:rsid w:val="00530A37"/>
    <w:rsid w:val="00530C01"/>
    <w:rsid w:val="00530CA1"/>
    <w:rsid w:val="00530D4E"/>
    <w:rsid w:val="00530DD0"/>
    <w:rsid w:val="00531278"/>
    <w:rsid w:val="00531482"/>
    <w:rsid w:val="00531C5F"/>
    <w:rsid w:val="00532202"/>
    <w:rsid w:val="00532A11"/>
    <w:rsid w:val="00532F5A"/>
    <w:rsid w:val="00533436"/>
    <w:rsid w:val="0053365B"/>
    <w:rsid w:val="0053390C"/>
    <w:rsid w:val="00534890"/>
    <w:rsid w:val="00534A4D"/>
    <w:rsid w:val="00534F1C"/>
    <w:rsid w:val="00535495"/>
    <w:rsid w:val="005356E3"/>
    <w:rsid w:val="005359C5"/>
    <w:rsid w:val="00535A4F"/>
    <w:rsid w:val="00535D1D"/>
    <w:rsid w:val="005362D3"/>
    <w:rsid w:val="005366D3"/>
    <w:rsid w:val="005403C7"/>
    <w:rsid w:val="005407E7"/>
    <w:rsid w:val="00540C8F"/>
    <w:rsid w:val="00540E1E"/>
    <w:rsid w:val="005415D6"/>
    <w:rsid w:val="0054174A"/>
    <w:rsid w:val="0054261C"/>
    <w:rsid w:val="00543FE6"/>
    <w:rsid w:val="005444EA"/>
    <w:rsid w:val="005448E7"/>
    <w:rsid w:val="00545375"/>
    <w:rsid w:val="00545573"/>
    <w:rsid w:val="00545760"/>
    <w:rsid w:val="00546646"/>
    <w:rsid w:val="00546FAC"/>
    <w:rsid w:val="0055067D"/>
    <w:rsid w:val="0055070B"/>
    <w:rsid w:val="00550855"/>
    <w:rsid w:val="00550A70"/>
    <w:rsid w:val="00550E4A"/>
    <w:rsid w:val="00551A51"/>
    <w:rsid w:val="0055285E"/>
    <w:rsid w:val="00552916"/>
    <w:rsid w:val="0055299C"/>
    <w:rsid w:val="00553109"/>
    <w:rsid w:val="00557538"/>
    <w:rsid w:val="005577BD"/>
    <w:rsid w:val="00557BC9"/>
    <w:rsid w:val="005603D9"/>
    <w:rsid w:val="00560B1F"/>
    <w:rsid w:val="00560B28"/>
    <w:rsid w:val="00560D19"/>
    <w:rsid w:val="005613E7"/>
    <w:rsid w:val="0056165E"/>
    <w:rsid w:val="00561837"/>
    <w:rsid w:val="00562D65"/>
    <w:rsid w:val="0056328A"/>
    <w:rsid w:val="005633D7"/>
    <w:rsid w:val="0056470F"/>
    <w:rsid w:val="005651F5"/>
    <w:rsid w:val="005657D8"/>
    <w:rsid w:val="00566065"/>
    <w:rsid w:val="005668A7"/>
    <w:rsid w:val="00566CF3"/>
    <w:rsid w:val="00566E29"/>
    <w:rsid w:val="005670CE"/>
    <w:rsid w:val="0056733B"/>
    <w:rsid w:val="005679A2"/>
    <w:rsid w:val="0057014E"/>
    <w:rsid w:val="005709A2"/>
    <w:rsid w:val="00570EC7"/>
    <w:rsid w:val="00571E3F"/>
    <w:rsid w:val="00572501"/>
    <w:rsid w:val="00572720"/>
    <w:rsid w:val="00572867"/>
    <w:rsid w:val="00572C9D"/>
    <w:rsid w:val="00572E94"/>
    <w:rsid w:val="00573499"/>
    <w:rsid w:val="005735DC"/>
    <w:rsid w:val="0057394B"/>
    <w:rsid w:val="00573AE9"/>
    <w:rsid w:val="00574C43"/>
    <w:rsid w:val="00574D8C"/>
    <w:rsid w:val="00574E54"/>
    <w:rsid w:val="0057507A"/>
    <w:rsid w:val="0057539F"/>
    <w:rsid w:val="005759AE"/>
    <w:rsid w:val="00575E9E"/>
    <w:rsid w:val="00576278"/>
    <w:rsid w:val="00576B28"/>
    <w:rsid w:val="00576B75"/>
    <w:rsid w:val="005770C3"/>
    <w:rsid w:val="005771D3"/>
    <w:rsid w:val="00577948"/>
    <w:rsid w:val="00577B49"/>
    <w:rsid w:val="00577B61"/>
    <w:rsid w:val="00577CAA"/>
    <w:rsid w:val="005813D7"/>
    <w:rsid w:val="00581DF4"/>
    <w:rsid w:val="005821D9"/>
    <w:rsid w:val="005825B7"/>
    <w:rsid w:val="005826C5"/>
    <w:rsid w:val="00582F96"/>
    <w:rsid w:val="00583166"/>
    <w:rsid w:val="00583660"/>
    <w:rsid w:val="00583A46"/>
    <w:rsid w:val="00583C94"/>
    <w:rsid w:val="00583FB4"/>
    <w:rsid w:val="00584639"/>
    <w:rsid w:val="00584E12"/>
    <w:rsid w:val="00584EF7"/>
    <w:rsid w:val="00585666"/>
    <w:rsid w:val="00585AE9"/>
    <w:rsid w:val="00585E01"/>
    <w:rsid w:val="005867E0"/>
    <w:rsid w:val="005870EA"/>
    <w:rsid w:val="00587896"/>
    <w:rsid w:val="00590485"/>
    <w:rsid w:val="005908F1"/>
    <w:rsid w:val="00592C53"/>
    <w:rsid w:val="00593CC6"/>
    <w:rsid w:val="00594C57"/>
    <w:rsid w:val="00595AD1"/>
    <w:rsid w:val="00595BD7"/>
    <w:rsid w:val="00596C26"/>
    <w:rsid w:val="00597306"/>
    <w:rsid w:val="005A01BF"/>
    <w:rsid w:val="005A05A8"/>
    <w:rsid w:val="005A0DBC"/>
    <w:rsid w:val="005A12DD"/>
    <w:rsid w:val="005A18C3"/>
    <w:rsid w:val="005A1EC1"/>
    <w:rsid w:val="005A20CE"/>
    <w:rsid w:val="005A2937"/>
    <w:rsid w:val="005A3275"/>
    <w:rsid w:val="005A3BB9"/>
    <w:rsid w:val="005A483E"/>
    <w:rsid w:val="005A4A8B"/>
    <w:rsid w:val="005A6078"/>
    <w:rsid w:val="005A6868"/>
    <w:rsid w:val="005A76C3"/>
    <w:rsid w:val="005B00C1"/>
    <w:rsid w:val="005B0229"/>
    <w:rsid w:val="005B11E6"/>
    <w:rsid w:val="005B130C"/>
    <w:rsid w:val="005B194E"/>
    <w:rsid w:val="005B1C83"/>
    <w:rsid w:val="005B1EFB"/>
    <w:rsid w:val="005B282B"/>
    <w:rsid w:val="005B348F"/>
    <w:rsid w:val="005B43C2"/>
    <w:rsid w:val="005B5471"/>
    <w:rsid w:val="005B5BA1"/>
    <w:rsid w:val="005B7D04"/>
    <w:rsid w:val="005C03F5"/>
    <w:rsid w:val="005C0901"/>
    <w:rsid w:val="005C0D1C"/>
    <w:rsid w:val="005C0F8D"/>
    <w:rsid w:val="005C101B"/>
    <w:rsid w:val="005C231C"/>
    <w:rsid w:val="005C2B2B"/>
    <w:rsid w:val="005C2CF1"/>
    <w:rsid w:val="005C36EE"/>
    <w:rsid w:val="005C37DC"/>
    <w:rsid w:val="005C3AF6"/>
    <w:rsid w:val="005C3E93"/>
    <w:rsid w:val="005C5A21"/>
    <w:rsid w:val="005C5E43"/>
    <w:rsid w:val="005C62C9"/>
    <w:rsid w:val="005C62CF"/>
    <w:rsid w:val="005C67FF"/>
    <w:rsid w:val="005C6B73"/>
    <w:rsid w:val="005C703C"/>
    <w:rsid w:val="005C7FD5"/>
    <w:rsid w:val="005D0D50"/>
    <w:rsid w:val="005D1291"/>
    <w:rsid w:val="005D1625"/>
    <w:rsid w:val="005D1D90"/>
    <w:rsid w:val="005D2347"/>
    <w:rsid w:val="005D236C"/>
    <w:rsid w:val="005D2378"/>
    <w:rsid w:val="005D249D"/>
    <w:rsid w:val="005D2693"/>
    <w:rsid w:val="005D286E"/>
    <w:rsid w:val="005D2B3B"/>
    <w:rsid w:val="005D31FD"/>
    <w:rsid w:val="005D396E"/>
    <w:rsid w:val="005D43A1"/>
    <w:rsid w:val="005D4837"/>
    <w:rsid w:val="005D487A"/>
    <w:rsid w:val="005D4E69"/>
    <w:rsid w:val="005D5BF9"/>
    <w:rsid w:val="005D5FD8"/>
    <w:rsid w:val="005D6857"/>
    <w:rsid w:val="005D7DBB"/>
    <w:rsid w:val="005E05D7"/>
    <w:rsid w:val="005E0691"/>
    <w:rsid w:val="005E07BC"/>
    <w:rsid w:val="005E121C"/>
    <w:rsid w:val="005E1261"/>
    <w:rsid w:val="005E162F"/>
    <w:rsid w:val="005E1F7E"/>
    <w:rsid w:val="005E2A77"/>
    <w:rsid w:val="005E331B"/>
    <w:rsid w:val="005E4865"/>
    <w:rsid w:val="005E4CF1"/>
    <w:rsid w:val="005E4DF4"/>
    <w:rsid w:val="005E583C"/>
    <w:rsid w:val="005E62B5"/>
    <w:rsid w:val="005E7468"/>
    <w:rsid w:val="005E76F9"/>
    <w:rsid w:val="005E7945"/>
    <w:rsid w:val="005E7A74"/>
    <w:rsid w:val="005F0670"/>
    <w:rsid w:val="005F1A16"/>
    <w:rsid w:val="005F23A4"/>
    <w:rsid w:val="005F2B77"/>
    <w:rsid w:val="005F2F22"/>
    <w:rsid w:val="005F3349"/>
    <w:rsid w:val="005F3B67"/>
    <w:rsid w:val="005F43FA"/>
    <w:rsid w:val="005F4EA1"/>
    <w:rsid w:val="005F4F18"/>
    <w:rsid w:val="005F51D6"/>
    <w:rsid w:val="005F549A"/>
    <w:rsid w:val="005F5514"/>
    <w:rsid w:val="005F5B7A"/>
    <w:rsid w:val="005F5E8D"/>
    <w:rsid w:val="005F6715"/>
    <w:rsid w:val="005F693B"/>
    <w:rsid w:val="005F6B00"/>
    <w:rsid w:val="005F7830"/>
    <w:rsid w:val="005F7FC9"/>
    <w:rsid w:val="006009A0"/>
    <w:rsid w:val="0060124D"/>
    <w:rsid w:val="00602AB5"/>
    <w:rsid w:val="00603336"/>
    <w:rsid w:val="006037DA"/>
    <w:rsid w:val="00603CA7"/>
    <w:rsid w:val="0060435C"/>
    <w:rsid w:val="006045E7"/>
    <w:rsid w:val="0060475D"/>
    <w:rsid w:val="00604C63"/>
    <w:rsid w:val="00605530"/>
    <w:rsid w:val="00605F23"/>
    <w:rsid w:val="006067E1"/>
    <w:rsid w:val="00606C00"/>
    <w:rsid w:val="0060723A"/>
    <w:rsid w:val="00607A19"/>
    <w:rsid w:val="00607F76"/>
    <w:rsid w:val="00610544"/>
    <w:rsid w:val="006107FA"/>
    <w:rsid w:val="00610DB8"/>
    <w:rsid w:val="006116DC"/>
    <w:rsid w:val="00611AD5"/>
    <w:rsid w:val="00612CA1"/>
    <w:rsid w:val="00612CFB"/>
    <w:rsid w:val="0061354C"/>
    <w:rsid w:val="0061390A"/>
    <w:rsid w:val="00613F98"/>
    <w:rsid w:val="00614018"/>
    <w:rsid w:val="00614331"/>
    <w:rsid w:val="006143C8"/>
    <w:rsid w:val="00614F28"/>
    <w:rsid w:val="00615D4E"/>
    <w:rsid w:val="006164D9"/>
    <w:rsid w:val="0061727E"/>
    <w:rsid w:val="00617450"/>
    <w:rsid w:val="00617A47"/>
    <w:rsid w:val="00617D03"/>
    <w:rsid w:val="00617F3D"/>
    <w:rsid w:val="00620255"/>
    <w:rsid w:val="00620797"/>
    <w:rsid w:val="00620C91"/>
    <w:rsid w:val="006219FF"/>
    <w:rsid w:val="00622FEB"/>
    <w:rsid w:val="0062376C"/>
    <w:rsid w:val="00623F18"/>
    <w:rsid w:val="00623FE5"/>
    <w:rsid w:val="0062462D"/>
    <w:rsid w:val="006249EF"/>
    <w:rsid w:val="00624A02"/>
    <w:rsid w:val="00625948"/>
    <w:rsid w:val="00625BAB"/>
    <w:rsid w:val="00626B45"/>
    <w:rsid w:val="00626F1B"/>
    <w:rsid w:val="006303D9"/>
    <w:rsid w:val="00630678"/>
    <w:rsid w:val="00630968"/>
    <w:rsid w:val="00630A84"/>
    <w:rsid w:val="006314D9"/>
    <w:rsid w:val="006316A3"/>
    <w:rsid w:val="00632305"/>
    <w:rsid w:val="00632EB9"/>
    <w:rsid w:val="006331EF"/>
    <w:rsid w:val="0063344D"/>
    <w:rsid w:val="006334EE"/>
    <w:rsid w:val="00633613"/>
    <w:rsid w:val="00633DE7"/>
    <w:rsid w:val="0063401A"/>
    <w:rsid w:val="006344B6"/>
    <w:rsid w:val="00634FD9"/>
    <w:rsid w:val="0063511B"/>
    <w:rsid w:val="006353AA"/>
    <w:rsid w:val="006355B2"/>
    <w:rsid w:val="0063578B"/>
    <w:rsid w:val="00636278"/>
    <w:rsid w:val="006363AD"/>
    <w:rsid w:val="006369EC"/>
    <w:rsid w:val="00636B10"/>
    <w:rsid w:val="006378E8"/>
    <w:rsid w:val="00637ABC"/>
    <w:rsid w:val="00637C64"/>
    <w:rsid w:val="00637E15"/>
    <w:rsid w:val="00640505"/>
    <w:rsid w:val="00640DBF"/>
    <w:rsid w:val="00641063"/>
    <w:rsid w:val="00642378"/>
    <w:rsid w:val="00642D58"/>
    <w:rsid w:val="00643F50"/>
    <w:rsid w:val="00644546"/>
    <w:rsid w:val="00644628"/>
    <w:rsid w:val="00644C0B"/>
    <w:rsid w:val="00645858"/>
    <w:rsid w:val="00645B47"/>
    <w:rsid w:val="00645BE7"/>
    <w:rsid w:val="00646507"/>
    <w:rsid w:val="006466F8"/>
    <w:rsid w:val="00646B7D"/>
    <w:rsid w:val="006473D7"/>
    <w:rsid w:val="006502B3"/>
    <w:rsid w:val="00650432"/>
    <w:rsid w:val="0065083B"/>
    <w:rsid w:val="006511F6"/>
    <w:rsid w:val="00651765"/>
    <w:rsid w:val="00652339"/>
    <w:rsid w:val="0065252F"/>
    <w:rsid w:val="00652A9F"/>
    <w:rsid w:val="0065391E"/>
    <w:rsid w:val="00654319"/>
    <w:rsid w:val="0065473A"/>
    <w:rsid w:val="0065565A"/>
    <w:rsid w:val="00655EBF"/>
    <w:rsid w:val="00655EEE"/>
    <w:rsid w:val="00656201"/>
    <w:rsid w:val="00656D94"/>
    <w:rsid w:val="00656D96"/>
    <w:rsid w:val="006571EA"/>
    <w:rsid w:val="00657752"/>
    <w:rsid w:val="00657ED1"/>
    <w:rsid w:val="00660197"/>
    <w:rsid w:val="00660CC0"/>
    <w:rsid w:val="006613A7"/>
    <w:rsid w:val="0066147C"/>
    <w:rsid w:val="0066198A"/>
    <w:rsid w:val="00661CBD"/>
    <w:rsid w:val="00662DF4"/>
    <w:rsid w:val="006634CF"/>
    <w:rsid w:val="00663648"/>
    <w:rsid w:val="0066388C"/>
    <w:rsid w:val="00663D36"/>
    <w:rsid w:val="0066475C"/>
    <w:rsid w:val="00664C29"/>
    <w:rsid w:val="00664E1F"/>
    <w:rsid w:val="0066654F"/>
    <w:rsid w:val="006668C6"/>
    <w:rsid w:val="00667B5A"/>
    <w:rsid w:val="00670ED7"/>
    <w:rsid w:val="00672179"/>
    <w:rsid w:val="006725D2"/>
    <w:rsid w:val="00672994"/>
    <w:rsid w:val="0067314E"/>
    <w:rsid w:val="006739FC"/>
    <w:rsid w:val="00673A9F"/>
    <w:rsid w:val="00674F31"/>
    <w:rsid w:val="0067685E"/>
    <w:rsid w:val="0067734C"/>
    <w:rsid w:val="006773D5"/>
    <w:rsid w:val="006775FF"/>
    <w:rsid w:val="00677F71"/>
    <w:rsid w:val="0068026D"/>
    <w:rsid w:val="00681125"/>
    <w:rsid w:val="006815A8"/>
    <w:rsid w:val="00681B44"/>
    <w:rsid w:val="0068244C"/>
    <w:rsid w:val="00683261"/>
    <w:rsid w:val="006835D5"/>
    <w:rsid w:val="00683673"/>
    <w:rsid w:val="00683A55"/>
    <w:rsid w:val="00683CE0"/>
    <w:rsid w:val="00684A1F"/>
    <w:rsid w:val="00684FAC"/>
    <w:rsid w:val="00685528"/>
    <w:rsid w:val="00685715"/>
    <w:rsid w:val="006857E5"/>
    <w:rsid w:val="00687079"/>
    <w:rsid w:val="00687830"/>
    <w:rsid w:val="00687B3B"/>
    <w:rsid w:val="00687C90"/>
    <w:rsid w:val="0069011C"/>
    <w:rsid w:val="006904B4"/>
    <w:rsid w:val="006904E6"/>
    <w:rsid w:val="00690581"/>
    <w:rsid w:val="00690949"/>
    <w:rsid w:val="00690FBD"/>
    <w:rsid w:val="00691D08"/>
    <w:rsid w:val="006922F9"/>
    <w:rsid w:val="00692B3D"/>
    <w:rsid w:val="00692BE8"/>
    <w:rsid w:val="00692E6D"/>
    <w:rsid w:val="00693248"/>
    <w:rsid w:val="0069324E"/>
    <w:rsid w:val="00693833"/>
    <w:rsid w:val="00693865"/>
    <w:rsid w:val="006938E8"/>
    <w:rsid w:val="00694170"/>
    <w:rsid w:val="00694797"/>
    <w:rsid w:val="006949CC"/>
    <w:rsid w:val="00694D63"/>
    <w:rsid w:val="00695141"/>
    <w:rsid w:val="00695CF0"/>
    <w:rsid w:val="0069626C"/>
    <w:rsid w:val="006963C8"/>
    <w:rsid w:val="00696598"/>
    <w:rsid w:val="00696D54"/>
    <w:rsid w:val="00697681"/>
    <w:rsid w:val="00697861"/>
    <w:rsid w:val="006A087F"/>
    <w:rsid w:val="006A098C"/>
    <w:rsid w:val="006A13D9"/>
    <w:rsid w:val="006A207D"/>
    <w:rsid w:val="006A2B87"/>
    <w:rsid w:val="006A2FA1"/>
    <w:rsid w:val="006A3AB3"/>
    <w:rsid w:val="006A40AA"/>
    <w:rsid w:val="006A44A4"/>
    <w:rsid w:val="006A4E61"/>
    <w:rsid w:val="006A55B4"/>
    <w:rsid w:val="006A5C58"/>
    <w:rsid w:val="006A62D2"/>
    <w:rsid w:val="006A68DA"/>
    <w:rsid w:val="006A6B7E"/>
    <w:rsid w:val="006A6B8B"/>
    <w:rsid w:val="006B0097"/>
    <w:rsid w:val="006B0424"/>
    <w:rsid w:val="006B0F32"/>
    <w:rsid w:val="006B1BF6"/>
    <w:rsid w:val="006B1E42"/>
    <w:rsid w:val="006B21EF"/>
    <w:rsid w:val="006B267F"/>
    <w:rsid w:val="006B35FD"/>
    <w:rsid w:val="006B3D28"/>
    <w:rsid w:val="006B3D43"/>
    <w:rsid w:val="006B4232"/>
    <w:rsid w:val="006B594F"/>
    <w:rsid w:val="006B59B2"/>
    <w:rsid w:val="006B60B3"/>
    <w:rsid w:val="006B66EF"/>
    <w:rsid w:val="006B6EE6"/>
    <w:rsid w:val="006B70EC"/>
    <w:rsid w:val="006B72FA"/>
    <w:rsid w:val="006B772A"/>
    <w:rsid w:val="006B7C1A"/>
    <w:rsid w:val="006B7E43"/>
    <w:rsid w:val="006C228C"/>
    <w:rsid w:val="006C2396"/>
    <w:rsid w:val="006C2763"/>
    <w:rsid w:val="006C2BA1"/>
    <w:rsid w:val="006C3209"/>
    <w:rsid w:val="006C40B5"/>
    <w:rsid w:val="006C4223"/>
    <w:rsid w:val="006C50BC"/>
    <w:rsid w:val="006C5A87"/>
    <w:rsid w:val="006C6681"/>
    <w:rsid w:val="006C6B6D"/>
    <w:rsid w:val="006C6E91"/>
    <w:rsid w:val="006C74AD"/>
    <w:rsid w:val="006C78BA"/>
    <w:rsid w:val="006C7915"/>
    <w:rsid w:val="006C7F33"/>
    <w:rsid w:val="006D0730"/>
    <w:rsid w:val="006D1A16"/>
    <w:rsid w:val="006D1D8E"/>
    <w:rsid w:val="006D22D2"/>
    <w:rsid w:val="006D23D9"/>
    <w:rsid w:val="006D30E7"/>
    <w:rsid w:val="006D3288"/>
    <w:rsid w:val="006D36CE"/>
    <w:rsid w:val="006D3CCD"/>
    <w:rsid w:val="006D4017"/>
    <w:rsid w:val="006D4144"/>
    <w:rsid w:val="006D435A"/>
    <w:rsid w:val="006D4376"/>
    <w:rsid w:val="006D4C12"/>
    <w:rsid w:val="006D4C2D"/>
    <w:rsid w:val="006D5232"/>
    <w:rsid w:val="006D57CB"/>
    <w:rsid w:val="006D5E33"/>
    <w:rsid w:val="006D5F99"/>
    <w:rsid w:val="006D5FF0"/>
    <w:rsid w:val="006D6062"/>
    <w:rsid w:val="006D647B"/>
    <w:rsid w:val="006D65F3"/>
    <w:rsid w:val="006D66D5"/>
    <w:rsid w:val="006D6E7B"/>
    <w:rsid w:val="006D7141"/>
    <w:rsid w:val="006E00D6"/>
    <w:rsid w:val="006E024B"/>
    <w:rsid w:val="006E02FF"/>
    <w:rsid w:val="006E0F49"/>
    <w:rsid w:val="006E12DF"/>
    <w:rsid w:val="006E1AF6"/>
    <w:rsid w:val="006E22C5"/>
    <w:rsid w:val="006E2706"/>
    <w:rsid w:val="006E27BF"/>
    <w:rsid w:val="006E2D4E"/>
    <w:rsid w:val="006E2EBB"/>
    <w:rsid w:val="006E300A"/>
    <w:rsid w:val="006E35D6"/>
    <w:rsid w:val="006E4169"/>
    <w:rsid w:val="006E479E"/>
    <w:rsid w:val="006E4ADF"/>
    <w:rsid w:val="006E54EA"/>
    <w:rsid w:val="006E5BF3"/>
    <w:rsid w:val="006E5FAB"/>
    <w:rsid w:val="006E64BE"/>
    <w:rsid w:val="006E6982"/>
    <w:rsid w:val="006E6C95"/>
    <w:rsid w:val="006E6FD5"/>
    <w:rsid w:val="006E752E"/>
    <w:rsid w:val="006E7612"/>
    <w:rsid w:val="006E7B82"/>
    <w:rsid w:val="006F0FF9"/>
    <w:rsid w:val="006F1793"/>
    <w:rsid w:val="006F24C8"/>
    <w:rsid w:val="006F2630"/>
    <w:rsid w:val="006F2D0A"/>
    <w:rsid w:val="006F34AA"/>
    <w:rsid w:val="006F3AA9"/>
    <w:rsid w:val="006F3C64"/>
    <w:rsid w:val="006F3D0B"/>
    <w:rsid w:val="006F4589"/>
    <w:rsid w:val="006F512C"/>
    <w:rsid w:val="006F6671"/>
    <w:rsid w:val="006F7AAC"/>
    <w:rsid w:val="006F7F97"/>
    <w:rsid w:val="00700186"/>
    <w:rsid w:val="007006C3"/>
    <w:rsid w:val="007006C4"/>
    <w:rsid w:val="007012A8"/>
    <w:rsid w:val="007013E1"/>
    <w:rsid w:val="007019F2"/>
    <w:rsid w:val="00701EFA"/>
    <w:rsid w:val="0070297F"/>
    <w:rsid w:val="00702EE1"/>
    <w:rsid w:val="00703248"/>
    <w:rsid w:val="0070335C"/>
    <w:rsid w:val="00703789"/>
    <w:rsid w:val="0070462E"/>
    <w:rsid w:val="00704BAD"/>
    <w:rsid w:val="00704BB6"/>
    <w:rsid w:val="0070608B"/>
    <w:rsid w:val="00706312"/>
    <w:rsid w:val="00706565"/>
    <w:rsid w:val="00706B01"/>
    <w:rsid w:val="00707073"/>
    <w:rsid w:val="007072D8"/>
    <w:rsid w:val="00707C2D"/>
    <w:rsid w:val="00710082"/>
    <w:rsid w:val="007105B9"/>
    <w:rsid w:val="00710CCE"/>
    <w:rsid w:val="0071164F"/>
    <w:rsid w:val="00711DE8"/>
    <w:rsid w:val="00711E71"/>
    <w:rsid w:val="007121D2"/>
    <w:rsid w:val="00713849"/>
    <w:rsid w:val="00713973"/>
    <w:rsid w:val="007139C2"/>
    <w:rsid w:val="00714147"/>
    <w:rsid w:val="0071449D"/>
    <w:rsid w:val="00714C7E"/>
    <w:rsid w:val="00714DC1"/>
    <w:rsid w:val="007153F0"/>
    <w:rsid w:val="00715871"/>
    <w:rsid w:val="00715B07"/>
    <w:rsid w:val="00715D16"/>
    <w:rsid w:val="00716416"/>
    <w:rsid w:val="0071658A"/>
    <w:rsid w:val="00717110"/>
    <w:rsid w:val="0072014F"/>
    <w:rsid w:val="00720FDA"/>
    <w:rsid w:val="00721365"/>
    <w:rsid w:val="00721AC7"/>
    <w:rsid w:val="00721BFE"/>
    <w:rsid w:val="00723474"/>
    <w:rsid w:val="00723487"/>
    <w:rsid w:val="0072418F"/>
    <w:rsid w:val="0072421F"/>
    <w:rsid w:val="007246A0"/>
    <w:rsid w:val="00724AA5"/>
    <w:rsid w:val="00724DA0"/>
    <w:rsid w:val="007257C1"/>
    <w:rsid w:val="00725820"/>
    <w:rsid w:val="00725FF0"/>
    <w:rsid w:val="00726067"/>
    <w:rsid w:val="007262C2"/>
    <w:rsid w:val="0072751E"/>
    <w:rsid w:val="00727A35"/>
    <w:rsid w:val="00730194"/>
    <w:rsid w:val="00730431"/>
    <w:rsid w:val="00730BBC"/>
    <w:rsid w:val="00730D9E"/>
    <w:rsid w:val="007313C0"/>
    <w:rsid w:val="007323E6"/>
    <w:rsid w:val="007326C5"/>
    <w:rsid w:val="007327EF"/>
    <w:rsid w:val="00733756"/>
    <w:rsid w:val="00733A17"/>
    <w:rsid w:val="007349F9"/>
    <w:rsid w:val="00734DD1"/>
    <w:rsid w:val="0073528D"/>
    <w:rsid w:val="00735710"/>
    <w:rsid w:val="00735863"/>
    <w:rsid w:val="00735DC5"/>
    <w:rsid w:val="00735FDD"/>
    <w:rsid w:val="00736FDC"/>
    <w:rsid w:val="00737890"/>
    <w:rsid w:val="00737F65"/>
    <w:rsid w:val="00740120"/>
    <w:rsid w:val="00740422"/>
    <w:rsid w:val="0074096D"/>
    <w:rsid w:val="0074097D"/>
    <w:rsid w:val="0074146A"/>
    <w:rsid w:val="00741981"/>
    <w:rsid w:val="00741A59"/>
    <w:rsid w:val="00741A9C"/>
    <w:rsid w:val="007429CA"/>
    <w:rsid w:val="007430E9"/>
    <w:rsid w:val="007433AF"/>
    <w:rsid w:val="007439D0"/>
    <w:rsid w:val="00744108"/>
    <w:rsid w:val="0074420B"/>
    <w:rsid w:val="007443D3"/>
    <w:rsid w:val="0074487C"/>
    <w:rsid w:val="00744E78"/>
    <w:rsid w:val="00745946"/>
    <w:rsid w:val="00745BBC"/>
    <w:rsid w:val="007470DB"/>
    <w:rsid w:val="00747238"/>
    <w:rsid w:val="007472B0"/>
    <w:rsid w:val="007472CA"/>
    <w:rsid w:val="0074737D"/>
    <w:rsid w:val="00747CB0"/>
    <w:rsid w:val="00751BAE"/>
    <w:rsid w:val="00751D04"/>
    <w:rsid w:val="00752C68"/>
    <w:rsid w:val="00752EAF"/>
    <w:rsid w:val="0075342C"/>
    <w:rsid w:val="00753B10"/>
    <w:rsid w:val="00753BC4"/>
    <w:rsid w:val="00753CAA"/>
    <w:rsid w:val="007541FB"/>
    <w:rsid w:val="00754A19"/>
    <w:rsid w:val="007552E6"/>
    <w:rsid w:val="00755784"/>
    <w:rsid w:val="00755F1A"/>
    <w:rsid w:val="0075791B"/>
    <w:rsid w:val="00760135"/>
    <w:rsid w:val="0076050F"/>
    <w:rsid w:val="00760567"/>
    <w:rsid w:val="007616E5"/>
    <w:rsid w:val="00761CBD"/>
    <w:rsid w:val="007621BC"/>
    <w:rsid w:val="00762840"/>
    <w:rsid w:val="00763470"/>
    <w:rsid w:val="007634DA"/>
    <w:rsid w:val="007634DD"/>
    <w:rsid w:val="00763BCF"/>
    <w:rsid w:val="00763D1D"/>
    <w:rsid w:val="00764BC6"/>
    <w:rsid w:val="0076501D"/>
    <w:rsid w:val="00765418"/>
    <w:rsid w:val="007663AB"/>
    <w:rsid w:val="00766424"/>
    <w:rsid w:val="00767625"/>
    <w:rsid w:val="007677B2"/>
    <w:rsid w:val="00767E99"/>
    <w:rsid w:val="00767FAA"/>
    <w:rsid w:val="007700ED"/>
    <w:rsid w:val="0077031A"/>
    <w:rsid w:val="0077080C"/>
    <w:rsid w:val="00770924"/>
    <w:rsid w:val="00770DB6"/>
    <w:rsid w:val="00772B32"/>
    <w:rsid w:val="007739C3"/>
    <w:rsid w:val="00773B59"/>
    <w:rsid w:val="00773D4C"/>
    <w:rsid w:val="0077400E"/>
    <w:rsid w:val="007743FA"/>
    <w:rsid w:val="00774A11"/>
    <w:rsid w:val="00776C78"/>
    <w:rsid w:val="00777372"/>
    <w:rsid w:val="00777AC8"/>
    <w:rsid w:val="00780568"/>
    <w:rsid w:val="00780AA0"/>
    <w:rsid w:val="00780F8E"/>
    <w:rsid w:val="0078217F"/>
    <w:rsid w:val="0078299B"/>
    <w:rsid w:val="00783E9B"/>
    <w:rsid w:val="007840E6"/>
    <w:rsid w:val="0078436B"/>
    <w:rsid w:val="0078491A"/>
    <w:rsid w:val="00785888"/>
    <w:rsid w:val="00785A5B"/>
    <w:rsid w:val="00785C0E"/>
    <w:rsid w:val="0078600F"/>
    <w:rsid w:val="0078666A"/>
    <w:rsid w:val="00786931"/>
    <w:rsid w:val="00786A83"/>
    <w:rsid w:val="00786D26"/>
    <w:rsid w:val="00787327"/>
    <w:rsid w:val="00787A4F"/>
    <w:rsid w:val="00790370"/>
    <w:rsid w:val="0079082A"/>
    <w:rsid w:val="00791855"/>
    <w:rsid w:val="007919A8"/>
    <w:rsid w:val="007922BE"/>
    <w:rsid w:val="007926FC"/>
    <w:rsid w:val="0079283B"/>
    <w:rsid w:val="007937FE"/>
    <w:rsid w:val="00793D31"/>
    <w:rsid w:val="00793F09"/>
    <w:rsid w:val="00793F47"/>
    <w:rsid w:val="007943AE"/>
    <w:rsid w:val="007947FD"/>
    <w:rsid w:val="00794A90"/>
    <w:rsid w:val="00796C11"/>
    <w:rsid w:val="00797243"/>
    <w:rsid w:val="007A014A"/>
    <w:rsid w:val="007A076C"/>
    <w:rsid w:val="007A0918"/>
    <w:rsid w:val="007A0DA9"/>
    <w:rsid w:val="007A0FA4"/>
    <w:rsid w:val="007A12D6"/>
    <w:rsid w:val="007A20B4"/>
    <w:rsid w:val="007A2712"/>
    <w:rsid w:val="007A29B9"/>
    <w:rsid w:val="007A2DAE"/>
    <w:rsid w:val="007A32E3"/>
    <w:rsid w:val="007A3D86"/>
    <w:rsid w:val="007A3F55"/>
    <w:rsid w:val="007A3FE8"/>
    <w:rsid w:val="007A43DF"/>
    <w:rsid w:val="007A47AC"/>
    <w:rsid w:val="007A52A1"/>
    <w:rsid w:val="007A6834"/>
    <w:rsid w:val="007A74D0"/>
    <w:rsid w:val="007B030E"/>
    <w:rsid w:val="007B05E4"/>
    <w:rsid w:val="007B0EE8"/>
    <w:rsid w:val="007B1889"/>
    <w:rsid w:val="007B1DEC"/>
    <w:rsid w:val="007B1E07"/>
    <w:rsid w:val="007B1EC2"/>
    <w:rsid w:val="007B1F3D"/>
    <w:rsid w:val="007B277A"/>
    <w:rsid w:val="007B2B67"/>
    <w:rsid w:val="007B30EA"/>
    <w:rsid w:val="007B3B18"/>
    <w:rsid w:val="007B4DE8"/>
    <w:rsid w:val="007B4E9F"/>
    <w:rsid w:val="007B5370"/>
    <w:rsid w:val="007B6B36"/>
    <w:rsid w:val="007B75C6"/>
    <w:rsid w:val="007B7741"/>
    <w:rsid w:val="007C00A6"/>
    <w:rsid w:val="007C0314"/>
    <w:rsid w:val="007C03BF"/>
    <w:rsid w:val="007C10D6"/>
    <w:rsid w:val="007C12EC"/>
    <w:rsid w:val="007C14A4"/>
    <w:rsid w:val="007C19CD"/>
    <w:rsid w:val="007C1CC0"/>
    <w:rsid w:val="007C27A7"/>
    <w:rsid w:val="007C284D"/>
    <w:rsid w:val="007C363C"/>
    <w:rsid w:val="007C46C5"/>
    <w:rsid w:val="007C5075"/>
    <w:rsid w:val="007C534A"/>
    <w:rsid w:val="007C5683"/>
    <w:rsid w:val="007C5935"/>
    <w:rsid w:val="007C5CF5"/>
    <w:rsid w:val="007C6CB4"/>
    <w:rsid w:val="007C7B35"/>
    <w:rsid w:val="007C7BBC"/>
    <w:rsid w:val="007C7DC8"/>
    <w:rsid w:val="007D0201"/>
    <w:rsid w:val="007D08CA"/>
    <w:rsid w:val="007D0DAC"/>
    <w:rsid w:val="007D26E6"/>
    <w:rsid w:val="007D3002"/>
    <w:rsid w:val="007D3EFE"/>
    <w:rsid w:val="007D47D9"/>
    <w:rsid w:val="007D5488"/>
    <w:rsid w:val="007D5CC0"/>
    <w:rsid w:val="007D5DA4"/>
    <w:rsid w:val="007D6133"/>
    <w:rsid w:val="007D6F82"/>
    <w:rsid w:val="007D785C"/>
    <w:rsid w:val="007D7FE6"/>
    <w:rsid w:val="007E0361"/>
    <w:rsid w:val="007E0529"/>
    <w:rsid w:val="007E0AC7"/>
    <w:rsid w:val="007E0C3A"/>
    <w:rsid w:val="007E0CE9"/>
    <w:rsid w:val="007E1D86"/>
    <w:rsid w:val="007E1FBB"/>
    <w:rsid w:val="007E407F"/>
    <w:rsid w:val="007E45E4"/>
    <w:rsid w:val="007E48CA"/>
    <w:rsid w:val="007E4B96"/>
    <w:rsid w:val="007E503A"/>
    <w:rsid w:val="007E562F"/>
    <w:rsid w:val="007E5A9F"/>
    <w:rsid w:val="007E5EE6"/>
    <w:rsid w:val="007E649D"/>
    <w:rsid w:val="007E6C47"/>
    <w:rsid w:val="007E7AE6"/>
    <w:rsid w:val="007E7F20"/>
    <w:rsid w:val="007F00FF"/>
    <w:rsid w:val="007F04F9"/>
    <w:rsid w:val="007F083A"/>
    <w:rsid w:val="007F119C"/>
    <w:rsid w:val="007F1442"/>
    <w:rsid w:val="007F21A1"/>
    <w:rsid w:val="007F2D26"/>
    <w:rsid w:val="007F32D3"/>
    <w:rsid w:val="007F35B6"/>
    <w:rsid w:val="007F3725"/>
    <w:rsid w:val="007F3841"/>
    <w:rsid w:val="007F3BD3"/>
    <w:rsid w:val="007F440D"/>
    <w:rsid w:val="007F4B9E"/>
    <w:rsid w:val="007F4FB6"/>
    <w:rsid w:val="007F5C9A"/>
    <w:rsid w:val="007F6069"/>
    <w:rsid w:val="007F6072"/>
    <w:rsid w:val="007F6499"/>
    <w:rsid w:val="007F66A4"/>
    <w:rsid w:val="007F6B21"/>
    <w:rsid w:val="007F6C69"/>
    <w:rsid w:val="007F6E85"/>
    <w:rsid w:val="007F74F8"/>
    <w:rsid w:val="00801453"/>
    <w:rsid w:val="00801675"/>
    <w:rsid w:val="008027A8"/>
    <w:rsid w:val="008027EF"/>
    <w:rsid w:val="00803404"/>
    <w:rsid w:val="00803829"/>
    <w:rsid w:val="00804655"/>
    <w:rsid w:val="00805042"/>
    <w:rsid w:val="00805903"/>
    <w:rsid w:val="00805994"/>
    <w:rsid w:val="00805A37"/>
    <w:rsid w:val="008065A3"/>
    <w:rsid w:val="0080674F"/>
    <w:rsid w:val="00807789"/>
    <w:rsid w:val="00807A52"/>
    <w:rsid w:val="00807C63"/>
    <w:rsid w:val="0081028A"/>
    <w:rsid w:val="00810733"/>
    <w:rsid w:val="00811208"/>
    <w:rsid w:val="008113DE"/>
    <w:rsid w:val="00812FC4"/>
    <w:rsid w:val="008136B5"/>
    <w:rsid w:val="00813C6B"/>
    <w:rsid w:val="00814145"/>
    <w:rsid w:val="0081489B"/>
    <w:rsid w:val="008150D6"/>
    <w:rsid w:val="00815407"/>
    <w:rsid w:val="00815715"/>
    <w:rsid w:val="00815795"/>
    <w:rsid w:val="00816C4C"/>
    <w:rsid w:val="00816D15"/>
    <w:rsid w:val="00816FBB"/>
    <w:rsid w:val="00817A88"/>
    <w:rsid w:val="0082027E"/>
    <w:rsid w:val="0082088F"/>
    <w:rsid w:val="00820BAE"/>
    <w:rsid w:val="0082105E"/>
    <w:rsid w:val="0082106E"/>
    <w:rsid w:val="00821927"/>
    <w:rsid w:val="00821A5C"/>
    <w:rsid w:val="00822822"/>
    <w:rsid w:val="00822CB1"/>
    <w:rsid w:val="00822EBD"/>
    <w:rsid w:val="00823098"/>
    <w:rsid w:val="00823BDD"/>
    <w:rsid w:val="008245DB"/>
    <w:rsid w:val="0082514D"/>
    <w:rsid w:val="00825E0B"/>
    <w:rsid w:val="008265B3"/>
    <w:rsid w:val="00827016"/>
    <w:rsid w:val="0082753A"/>
    <w:rsid w:val="008305B8"/>
    <w:rsid w:val="00831010"/>
    <w:rsid w:val="008319B4"/>
    <w:rsid w:val="00831AD2"/>
    <w:rsid w:val="00832B92"/>
    <w:rsid w:val="00832C99"/>
    <w:rsid w:val="008335F4"/>
    <w:rsid w:val="00833BEB"/>
    <w:rsid w:val="00834597"/>
    <w:rsid w:val="00834601"/>
    <w:rsid w:val="00834B80"/>
    <w:rsid w:val="008355E9"/>
    <w:rsid w:val="0083622B"/>
    <w:rsid w:val="00836488"/>
    <w:rsid w:val="00837664"/>
    <w:rsid w:val="00837C07"/>
    <w:rsid w:val="00837D51"/>
    <w:rsid w:val="00837FF5"/>
    <w:rsid w:val="0084001E"/>
    <w:rsid w:val="0084033D"/>
    <w:rsid w:val="0084078E"/>
    <w:rsid w:val="00841A26"/>
    <w:rsid w:val="00841B90"/>
    <w:rsid w:val="00841D7E"/>
    <w:rsid w:val="00841FB3"/>
    <w:rsid w:val="0084206C"/>
    <w:rsid w:val="00842E70"/>
    <w:rsid w:val="00843079"/>
    <w:rsid w:val="008430E6"/>
    <w:rsid w:val="008433C6"/>
    <w:rsid w:val="00843882"/>
    <w:rsid w:val="00843E4B"/>
    <w:rsid w:val="008442A3"/>
    <w:rsid w:val="00844A2B"/>
    <w:rsid w:val="00844E4F"/>
    <w:rsid w:val="008458D7"/>
    <w:rsid w:val="00845F02"/>
    <w:rsid w:val="00846F3C"/>
    <w:rsid w:val="008477F3"/>
    <w:rsid w:val="008502B4"/>
    <w:rsid w:val="008503CD"/>
    <w:rsid w:val="0085157C"/>
    <w:rsid w:val="008517AC"/>
    <w:rsid w:val="00851DAA"/>
    <w:rsid w:val="00851E04"/>
    <w:rsid w:val="00852220"/>
    <w:rsid w:val="008529FF"/>
    <w:rsid w:val="00852E75"/>
    <w:rsid w:val="00853323"/>
    <w:rsid w:val="00854132"/>
    <w:rsid w:val="00854219"/>
    <w:rsid w:val="00854D5C"/>
    <w:rsid w:val="00855BD5"/>
    <w:rsid w:val="008571B9"/>
    <w:rsid w:val="0085755B"/>
    <w:rsid w:val="0085759B"/>
    <w:rsid w:val="008577C8"/>
    <w:rsid w:val="008600CF"/>
    <w:rsid w:val="00861A14"/>
    <w:rsid w:val="00861B43"/>
    <w:rsid w:val="0086275C"/>
    <w:rsid w:val="00863B29"/>
    <w:rsid w:val="008643C1"/>
    <w:rsid w:val="0086480A"/>
    <w:rsid w:val="00865814"/>
    <w:rsid w:val="008658AB"/>
    <w:rsid w:val="0086614E"/>
    <w:rsid w:val="00866B06"/>
    <w:rsid w:val="00866F31"/>
    <w:rsid w:val="00867441"/>
    <w:rsid w:val="0086744F"/>
    <w:rsid w:val="00867D5D"/>
    <w:rsid w:val="00867D6B"/>
    <w:rsid w:val="00870238"/>
    <w:rsid w:val="0087091C"/>
    <w:rsid w:val="008711C5"/>
    <w:rsid w:val="008712E4"/>
    <w:rsid w:val="00871365"/>
    <w:rsid w:val="008729BD"/>
    <w:rsid w:val="00872B81"/>
    <w:rsid w:val="008735BD"/>
    <w:rsid w:val="00873D6C"/>
    <w:rsid w:val="00875A0A"/>
    <w:rsid w:val="00875AC9"/>
    <w:rsid w:val="00875C2A"/>
    <w:rsid w:val="00875F7C"/>
    <w:rsid w:val="008762C3"/>
    <w:rsid w:val="00876713"/>
    <w:rsid w:val="008770D9"/>
    <w:rsid w:val="008779F4"/>
    <w:rsid w:val="00877AEC"/>
    <w:rsid w:val="00877D6F"/>
    <w:rsid w:val="00880277"/>
    <w:rsid w:val="008808D0"/>
    <w:rsid w:val="00880C2B"/>
    <w:rsid w:val="00881C4A"/>
    <w:rsid w:val="00881DC8"/>
    <w:rsid w:val="00882D82"/>
    <w:rsid w:val="0088303C"/>
    <w:rsid w:val="00883204"/>
    <w:rsid w:val="00883720"/>
    <w:rsid w:val="008838D2"/>
    <w:rsid w:val="00883CDB"/>
    <w:rsid w:val="00883F35"/>
    <w:rsid w:val="0088409E"/>
    <w:rsid w:val="008845ED"/>
    <w:rsid w:val="00884D03"/>
    <w:rsid w:val="00884E2F"/>
    <w:rsid w:val="00884FB1"/>
    <w:rsid w:val="008852B5"/>
    <w:rsid w:val="00885632"/>
    <w:rsid w:val="00885A3F"/>
    <w:rsid w:val="00885E3A"/>
    <w:rsid w:val="00886DD3"/>
    <w:rsid w:val="00886FC0"/>
    <w:rsid w:val="0088789D"/>
    <w:rsid w:val="008900A8"/>
    <w:rsid w:val="00890905"/>
    <w:rsid w:val="00891359"/>
    <w:rsid w:val="00891816"/>
    <w:rsid w:val="0089198E"/>
    <w:rsid w:val="008919FA"/>
    <w:rsid w:val="00892212"/>
    <w:rsid w:val="0089232B"/>
    <w:rsid w:val="0089286C"/>
    <w:rsid w:val="00892AD9"/>
    <w:rsid w:val="00893FEF"/>
    <w:rsid w:val="0089578D"/>
    <w:rsid w:val="00895FF3"/>
    <w:rsid w:val="00896042"/>
    <w:rsid w:val="008960D0"/>
    <w:rsid w:val="00896F0B"/>
    <w:rsid w:val="008A01C6"/>
    <w:rsid w:val="008A0325"/>
    <w:rsid w:val="008A19C1"/>
    <w:rsid w:val="008A2889"/>
    <w:rsid w:val="008A2EFF"/>
    <w:rsid w:val="008A3646"/>
    <w:rsid w:val="008A4307"/>
    <w:rsid w:val="008A4EFA"/>
    <w:rsid w:val="008A5064"/>
    <w:rsid w:val="008A51F6"/>
    <w:rsid w:val="008A5698"/>
    <w:rsid w:val="008A5C1C"/>
    <w:rsid w:val="008A5FA9"/>
    <w:rsid w:val="008A617D"/>
    <w:rsid w:val="008A61E6"/>
    <w:rsid w:val="008A65FC"/>
    <w:rsid w:val="008A6AA0"/>
    <w:rsid w:val="008A6AB9"/>
    <w:rsid w:val="008A74A7"/>
    <w:rsid w:val="008B0043"/>
    <w:rsid w:val="008B0553"/>
    <w:rsid w:val="008B09B0"/>
    <w:rsid w:val="008B0A97"/>
    <w:rsid w:val="008B0CC8"/>
    <w:rsid w:val="008B1602"/>
    <w:rsid w:val="008B2048"/>
    <w:rsid w:val="008B28A1"/>
    <w:rsid w:val="008B2B2F"/>
    <w:rsid w:val="008B2CEE"/>
    <w:rsid w:val="008B2FF3"/>
    <w:rsid w:val="008B37F2"/>
    <w:rsid w:val="008B4050"/>
    <w:rsid w:val="008B436C"/>
    <w:rsid w:val="008B56E0"/>
    <w:rsid w:val="008B607A"/>
    <w:rsid w:val="008B64E7"/>
    <w:rsid w:val="008B6D60"/>
    <w:rsid w:val="008B73A5"/>
    <w:rsid w:val="008B78FE"/>
    <w:rsid w:val="008B7932"/>
    <w:rsid w:val="008B7B39"/>
    <w:rsid w:val="008C0512"/>
    <w:rsid w:val="008C087A"/>
    <w:rsid w:val="008C0DDE"/>
    <w:rsid w:val="008C1F13"/>
    <w:rsid w:val="008C23B5"/>
    <w:rsid w:val="008C2724"/>
    <w:rsid w:val="008C285A"/>
    <w:rsid w:val="008C2F14"/>
    <w:rsid w:val="008C360D"/>
    <w:rsid w:val="008C4676"/>
    <w:rsid w:val="008C553F"/>
    <w:rsid w:val="008C5648"/>
    <w:rsid w:val="008C568C"/>
    <w:rsid w:val="008C5DB4"/>
    <w:rsid w:val="008C64A4"/>
    <w:rsid w:val="008C70DF"/>
    <w:rsid w:val="008C72B0"/>
    <w:rsid w:val="008C74B2"/>
    <w:rsid w:val="008C77BA"/>
    <w:rsid w:val="008C7842"/>
    <w:rsid w:val="008C799D"/>
    <w:rsid w:val="008C7C53"/>
    <w:rsid w:val="008D01CC"/>
    <w:rsid w:val="008D0D9F"/>
    <w:rsid w:val="008D2F63"/>
    <w:rsid w:val="008D31DF"/>
    <w:rsid w:val="008D3BBE"/>
    <w:rsid w:val="008D4B34"/>
    <w:rsid w:val="008D5B8A"/>
    <w:rsid w:val="008D637F"/>
    <w:rsid w:val="008D6C2F"/>
    <w:rsid w:val="008D6E93"/>
    <w:rsid w:val="008E01BF"/>
    <w:rsid w:val="008E0F4F"/>
    <w:rsid w:val="008E17D2"/>
    <w:rsid w:val="008E1B74"/>
    <w:rsid w:val="008E283D"/>
    <w:rsid w:val="008E2A54"/>
    <w:rsid w:val="008E2B65"/>
    <w:rsid w:val="008E2F52"/>
    <w:rsid w:val="008E3126"/>
    <w:rsid w:val="008E43FE"/>
    <w:rsid w:val="008E4CA2"/>
    <w:rsid w:val="008E4F7F"/>
    <w:rsid w:val="008E6C68"/>
    <w:rsid w:val="008E6F15"/>
    <w:rsid w:val="008E7D3C"/>
    <w:rsid w:val="008E7EE5"/>
    <w:rsid w:val="008E7F43"/>
    <w:rsid w:val="008F0269"/>
    <w:rsid w:val="008F0483"/>
    <w:rsid w:val="008F0514"/>
    <w:rsid w:val="008F1352"/>
    <w:rsid w:val="008F28B2"/>
    <w:rsid w:val="008F2D6E"/>
    <w:rsid w:val="008F3099"/>
    <w:rsid w:val="008F322C"/>
    <w:rsid w:val="008F4A6D"/>
    <w:rsid w:val="008F5077"/>
    <w:rsid w:val="008F6772"/>
    <w:rsid w:val="008F6DCB"/>
    <w:rsid w:val="008F7AC3"/>
    <w:rsid w:val="00900A9F"/>
    <w:rsid w:val="00900B56"/>
    <w:rsid w:val="00900C0D"/>
    <w:rsid w:val="0090189F"/>
    <w:rsid w:val="00901D82"/>
    <w:rsid w:val="00902335"/>
    <w:rsid w:val="0090260F"/>
    <w:rsid w:val="00902699"/>
    <w:rsid w:val="0090299F"/>
    <w:rsid w:val="00902B62"/>
    <w:rsid w:val="00902EDA"/>
    <w:rsid w:val="00902FF7"/>
    <w:rsid w:val="00903270"/>
    <w:rsid w:val="00903A59"/>
    <w:rsid w:val="00904047"/>
    <w:rsid w:val="00904274"/>
    <w:rsid w:val="009042B5"/>
    <w:rsid w:val="009057A0"/>
    <w:rsid w:val="00905BF6"/>
    <w:rsid w:val="00905C78"/>
    <w:rsid w:val="00906282"/>
    <w:rsid w:val="009062CE"/>
    <w:rsid w:val="009071F1"/>
    <w:rsid w:val="00910A7A"/>
    <w:rsid w:val="009116FD"/>
    <w:rsid w:val="00911A37"/>
    <w:rsid w:val="0091210E"/>
    <w:rsid w:val="009126A4"/>
    <w:rsid w:val="00912BF2"/>
    <w:rsid w:val="00913162"/>
    <w:rsid w:val="00914304"/>
    <w:rsid w:val="009144C3"/>
    <w:rsid w:val="009149D8"/>
    <w:rsid w:val="00914A6B"/>
    <w:rsid w:val="009154CD"/>
    <w:rsid w:val="00916055"/>
    <w:rsid w:val="009166FB"/>
    <w:rsid w:val="0091678D"/>
    <w:rsid w:val="00916B0F"/>
    <w:rsid w:val="00916F19"/>
    <w:rsid w:val="00916FC0"/>
    <w:rsid w:val="00917883"/>
    <w:rsid w:val="009209FB"/>
    <w:rsid w:val="009215AE"/>
    <w:rsid w:val="00922306"/>
    <w:rsid w:val="0092243A"/>
    <w:rsid w:val="00922B2E"/>
    <w:rsid w:val="009230FD"/>
    <w:rsid w:val="0092353C"/>
    <w:rsid w:val="00923CC6"/>
    <w:rsid w:val="0092423C"/>
    <w:rsid w:val="00924A8E"/>
    <w:rsid w:val="00924CB0"/>
    <w:rsid w:val="00924FA8"/>
    <w:rsid w:val="009252C5"/>
    <w:rsid w:val="009254B7"/>
    <w:rsid w:val="00926499"/>
    <w:rsid w:val="0092682D"/>
    <w:rsid w:val="009270AF"/>
    <w:rsid w:val="00927186"/>
    <w:rsid w:val="00927D34"/>
    <w:rsid w:val="009301DA"/>
    <w:rsid w:val="00930DE7"/>
    <w:rsid w:val="00931167"/>
    <w:rsid w:val="009318DA"/>
    <w:rsid w:val="009318EA"/>
    <w:rsid w:val="00931B0F"/>
    <w:rsid w:val="00931C83"/>
    <w:rsid w:val="00931F22"/>
    <w:rsid w:val="009322FB"/>
    <w:rsid w:val="009334E6"/>
    <w:rsid w:val="009338E1"/>
    <w:rsid w:val="009339B3"/>
    <w:rsid w:val="00933FA0"/>
    <w:rsid w:val="00934F8E"/>
    <w:rsid w:val="00934FE3"/>
    <w:rsid w:val="00935640"/>
    <w:rsid w:val="0093570D"/>
    <w:rsid w:val="0093573B"/>
    <w:rsid w:val="009367D3"/>
    <w:rsid w:val="009370E1"/>
    <w:rsid w:val="00937A03"/>
    <w:rsid w:val="009400A9"/>
    <w:rsid w:val="0094091F"/>
    <w:rsid w:val="009413B6"/>
    <w:rsid w:val="00941925"/>
    <w:rsid w:val="00942175"/>
    <w:rsid w:val="0094274B"/>
    <w:rsid w:val="009427B5"/>
    <w:rsid w:val="00942E4C"/>
    <w:rsid w:val="00943398"/>
    <w:rsid w:val="0094421A"/>
    <w:rsid w:val="00944281"/>
    <w:rsid w:val="0094472C"/>
    <w:rsid w:val="00944A4B"/>
    <w:rsid w:val="00944A64"/>
    <w:rsid w:val="00944B55"/>
    <w:rsid w:val="0094516B"/>
    <w:rsid w:val="009458DD"/>
    <w:rsid w:val="00945D24"/>
    <w:rsid w:val="00945DB7"/>
    <w:rsid w:val="009466A9"/>
    <w:rsid w:val="00946C04"/>
    <w:rsid w:val="00946C7A"/>
    <w:rsid w:val="0094786E"/>
    <w:rsid w:val="009479E3"/>
    <w:rsid w:val="00951163"/>
    <w:rsid w:val="009512B1"/>
    <w:rsid w:val="00951B94"/>
    <w:rsid w:val="00951DCF"/>
    <w:rsid w:val="00951EC5"/>
    <w:rsid w:val="009522E2"/>
    <w:rsid w:val="00953A08"/>
    <w:rsid w:val="00953BBE"/>
    <w:rsid w:val="00953D3D"/>
    <w:rsid w:val="00953E4C"/>
    <w:rsid w:val="00954154"/>
    <w:rsid w:val="00954661"/>
    <w:rsid w:val="00954844"/>
    <w:rsid w:val="00954BEA"/>
    <w:rsid w:val="009551E7"/>
    <w:rsid w:val="009555C7"/>
    <w:rsid w:val="00955A07"/>
    <w:rsid w:val="00955E14"/>
    <w:rsid w:val="00955F08"/>
    <w:rsid w:val="00956240"/>
    <w:rsid w:val="009566A4"/>
    <w:rsid w:val="0095678C"/>
    <w:rsid w:val="0095762F"/>
    <w:rsid w:val="00960289"/>
    <w:rsid w:val="009603BC"/>
    <w:rsid w:val="00960EA0"/>
    <w:rsid w:val="0096130C"/>
    <w:rsid w:val="0096181B"/>
    <w:rsid w:val="00961C1D"/>
    <w:rsid w:val="00961E6C"/>
    <w:rsid w:val="009629E7"/>
    <w:rsid w:val="00962AC1"/>
    <w:rsid w:val="00962EFE"/>
    <w:rsid w:val="00964485"/>
    <w:rsid w:val="009647C7"/>
    <w:rsid w:val="00964D98"/>
    <w:rsid w:val="00965781"/>
    <w:rsid w:val="00965862"/>
    <w:rsid w:val="0096652A"/>
    <w:rsid w:val="00966B4D"/>
    <w:rsid w:val="009675B5"/>
    <w:rsid w:val="009675DF"/>
    <w:rsid w:val="00967610"/>
    <w:rsid w:val="0096799A"/>
    <w:rsid w:val="00970440"/>
    <w:rsid w:val="009714D7"/>
    <w:rsid w:val="00971A9F"/>
    <w:rsid w:val="00971C75"/>
    <w:rsid w:val="00972675"/>
    <w:rsid w:val="009727DA"/>
    <w:rsid w:val="009730F5"/>
    <w:rsid w:val="00973300"/>
    <w:rsid w:val="009737A5"/>
    <w:rsid w:val="009737B0"/>
    <w:rsid w:val="0097436D"/>
    <w:rsid w:val="00974837"/>
    <w:rsid w:val="00975261"/>
    <w:rsid w:val="00975840"/>
    <w:rsid w:val="00975BAE"/>
    <w:rsid w:val="00976C0C"/>
    <w:rsid w:val="00976CA4"/>
    <w:rsid w:val="0097769B"/>
    <w:rsid w:val="009778DD"/>
    <w:rsid w:val="00980395"/>
    <w:rsid w:val="00981A7F"/>
    <w:rsid w:val="00981E90"/>
    <w:rsid w:val="00982324"/>
    <w:rsid w:val="0098279F"/>
    <w:rsid w:val="0098288E"/>
    <w:rsid w:val="00982B1C"/>
    <w:rsid w:val="0098302C"/>
    <w:rsid w:val="00983C64"/>
    <w:rsid w:val="00983E8F"/>
    <w:rsid w:val="00983F13"/>
    <w:rsid w:val="009848FD"/>
    <w:rsid w:val="00984A66"/>
    <w:rsid w:val="00984A7A"/>
    <w:rsid w:val="00984C67"/>
    <w:rsid w:val="00984DB7"/>
    <w:rsid w:val="00985209"/>
    <w:rsid w:val="00985962"/>
    <w:rsid w:val="00985E51"/>
    <w:rsid w:val="0098704F"/>
    <w:rsid w:val="00987262"/>
    <w:rsid w:val="00987492"/>
    <w:rsid w:val="009878F8"/>
    <w:rsid w:val="0099011E"/>
    <w:rsid w:val="009918B6"/>
    <w:rsid w:val="0099194C"/>
    <w:rsid w:val="00991F25"/>
    <w:rsid w:val="009921F1"/>
    <w:rsid w:val="00993601"/>
    <w:rsid w:val="009938D3"/>
    <w:rsid w:val="00993BBE"/>
    <w:rsid w:val="00993C70"/>
    <w:rsid w:val="00993D5E"/>
    <w:rsid w:val="009955C8"/>
    <w:rsid w:val="009961D5"/>
    <w:rsid w:val="009961D6"/>
    <w:rsid w:val="00996878"/>
    <w:rsid w:val="00996EA5"/>
    <w:rsid w:val="0099708C"/>
    <w:rsid w:val="00997178"/>
    <w:rsid w:val="00997855"/>
    <w:rsid w:val="00997B00"/>
    <w:rsid w:val="00997FE3"/>
    <w:rsid w:val="009A11CD"/>
    <w:rsid w:val="009A11F2"/>
    <w:rsid w:val="009A144A"/>
    <w:rsid w:val="009A1C3E"/>
    <w:rsid w:val="009A1E88"/>
    <w:rsid w:val="009A2081"/>
    <w:rsid w:val="009A238C"/>
    <w:rsid w:val="009A24AB"/>
    <w:rsid w:val="009A27C6"/>
    <w:rsid w:val="009A2D5D"/>
    <w:rsid w:val="009A3681"/>
    <w:rsid w:val="009A4268"/>
    <w:rsid w:val="009A46FE"/>
    <w:rsid w:val="009A4973"/>
    <w:rsid w:val="009A5525"/>
    <w:rsid w:val="009A5CBD"/>
    <w:rsid w:val="009A64E2"/>
    <w:rsid w:val="009A7499"/>
    <w:rsid w:val="009A74CA"/>
    <w:rsid w:val="009A7611"/>
    <w:rsid w:val="009A77D4"/>
    <w:rsid w:val="009B18E6"/>
    <w:rsid w:val="009B1C3B"/>
    <w:rsid w:val="009B1CFF"/>
    <w:rsid w:val="009B2059"/>
    <w:rsid w:val="009B22CD"/>
    <w:rsid w:val="009B22F6"/>
    <w:rsid w:val="009B30C6"/>
    <w:rsid w:val="009B34F7"/>
    <w:rsid w:val="009B3C44"/>
    <w:rsid w:val="009B4318"/>
    <w:rsid w:val="009B4E2A"/>
    <w:rsid w:val="009B5206"/>
    <w:rsid w:val="009B539D"/>
    <w:rsid w:val="009B5554"/>
    <w:rsid w:val="009B55BC"/>
    <w:rsid w:val="009B58C0"/>
    <w:rsid w:val="009B5A19"/>
    <w:rsid w:val="009B6794"/>
    <w:rsid w:val="009B68D3"/>
    <w:rsid w:val="009B6C8C"/>
    <w:rsid w:val="009B6EB6"/>
    <w:rsid w:val="009B6EB7"/>
    <w:rsid w:val="009B7E16"/>
    <w:rsid w:val="009C099D"/>
    <w:rsid w:val="009C0E0A"/>
    <w:rsid w:val="009C1186"/>
    <w:rsid w:val="009C1976"/>
    <w:rsid w:val="009C1BA3"/>
    <w:rsid w:val="009C2481"/>
    <w:rsid w:val="009C27DE"/>
    <w:rsid w:val="009C33A5"/>
    <w:rsid w:val="009C4167"/>
    <w:rsid w:val="009C4FC0"/>
    <w:rsid w:val="009C5047"/>
    <w:rsid w:val="009C54EE"/>
    <w:rsid w:val="009C6B1B"/>
    <w:rsid w:val="009C702D"/>
    <w:rsid w:val="009C7253"/>
    <w:rsid w:val="009C7607"/>
    <w:rsid w:val="009C79A7"/>
    <w:rsid w:val="009C7E0A"/>
    <w:rsid w:val="009C7F5D"/>
    <w:rsid w:val="009D02CA"/>
    <w:rsid w:val="009D098F"/>
    <w:rsid w:val="009D12AE"/>
    <w:rsid w:val="009D1425"/>
    <w:rsid w:val="009D2C60"/>
    <w:rsid w:val="009D2DED"/>
    <w:rsid w:val="009D2E0E"/>
    <w:rsid w:val="009D3359"/>
    <w:rsid w:val="009D399B"/>
    <w:rsid w:val="009D4325"/>
    <w:rsid w:val="009D516F"/>
    <w:rsid w:val="009D5175"/>
    <w:rsid w:val="009D59F6"/>
    <w:rsid w:val="009D6095"/>
    <w:rsid w:val="009D627C"/>
    <w:rsid w:val="009D6487"/>
    <w:rsid w:val="009E0CD0"/>
    <w:rsid w:val="009E0E74"/>
    <w:rsid w:val="009E1268"/>
    <w:rsid w:val="009E139E"/>
    <w:rsid w:val="009E1C1B"/>
    <w:rsid w:val="009E2247"/>
    <w:rsid w:val="009E2C44"/>
    <w:rsid w:val="009E31E7"/>
    <w:rsid w:val="009E371F"/>
    <w:rsid w:val="009E38AA"/>
    <w:rsid w:val="009E3A3B"/>
    <w:rsid w:val="009E41C1"/>
    <w:rsid w:val="009E45D8"/>
    <w:rsid w:val="009E4F11"/>
    <w:rsid w:val="009E5B5E"/>
    <w:rsid w:val="009E6ADF"/>
    <w:rsid w:val="009E6B4D"/>
    <w:rsid w:val="009E7475"/>
    <w:rsid w:val="009E7D1C"/>
    <w:rsid w:val="009F0CC0"/>
    <w:rsid w:val="009F1507"/>
    <w:rsid w:val="009F1EFD"/>
    <w:rsid w:val="009F273B"/>
    <w:rsid w:val="009F3546"/>
    <w:rsid w:val="009F35E5"/>
    <w:rsid w:val="009F38FD"/>
    <w:rsid w:val="009F5322"/>
    <w:rsid w:val="009F6DB1"/>
    <w:rsid w:val="009F72ED"/>
    <w:rsid w:val="009F7859"/>
    <w:rsid w:val="009F7D91"/>
    <w:rsid w:val="00A00037"/>
    <w:rsid w:val="00A003EE"/>
    <w:rsid w:val="00A01162"/>
    <w:rsid w:val="00A0119E"/>
    <w:rsid w:val="00A0181A"/>
    <w:rsid w:val="00A018EE"/>
    <w:rsid w:val="00A01CC9"/>
    <w:rsid w:val="00A0216D"/>
    <w:rsid w:val="00A03C97"/>
    <w:rsid w:val="00A043E0"/>
    <w:rsid w:val="00A0473E"/>
    <w:rsid w:val="00A04A73"/>
    <w:rsid w:val="00A04F47"/>
    <w:rsid w:val="00A057BC"/>
    <w:rsid w:val="00A05B1D"/>
    <w:rsid w:val="00A05DBC"/>
    <w:rsid w:val="00A061C6"/>
    <w:rsid w:val="00A0654E"/>
    <w:rsid w:val="00A06633"/>
    <w:rsid w:val="00A07268"/>
    <w:rsid w:val="00A07460"/>
    <w:rsid w:val="00A07909"/>
    <w:rsid w:val="00A07A98"/>
    <w:rsid w:val="00A07AB3"/>
    <w:rsid w:val="00A07D5B"/>
    <w:rsid w:val="00A1041B"/>
    <w:rsid w:val="00A10615"/>
    <w:rsid w:val="00A111D5"/>
    <w:rsid w:val="00A11213"/>
    <w:rsid w:val="00A11E22"/>
    <w:rsid w:val="00A12370"/>
    <w:rsid w:val="00A12751"/>
    <w:rsid w:val="00A13BCF"/>
    <w:rsid w:val="00A1485E"/>
    <w:rsid w:val="00A1543A"/>
    <w:rsid w:val="00A159A2"/>
    <w:rsid w:val="00A167DE"/>
    <w:rsid w:val="00A16E99"/>
    <w:rsid w:val="00A1748B"/>
    <w:rsid w:val="00A17771"/>
    <w:rsid w:val="00A203FD"/>
    <w:rsid w:val="00A20EB7"/>
    <w:rsid w:val="00A2124A"/>
    <w:rsid w:val="00A212F3"/>
    <w:rsid w:val="00A2167A"/>
    <w:rsid w:val="00A21708"/>
    <w:rsid w:val="00A22A58"/>
    <w:rsid w:val="00A22D3C"/>
    <w:rsid w:val="00A22E82"/>
    <w:rsid w:val="00A23825"/>
    <w:rsid w:val="00A23D86"/>
    <w:rsid w:val="00A24369"/>
    <w:rsid w:val="00A2470D"/>
    <w:rsid w:val="00A248B9"/>
    <w:rsid w:val="00A24A1B"/>
    <w:rsid w:val="00A24CE4"/>
    <w:rsid w:val="00A25D5F"/>
    <w:rsid w:val="00A26B2D"/>
    <w:rsid w:val="00A26E9B"/>
    <w:rsid w:val="00A2706D"/>
    <w:rsid w:val="00A27503"/>
    <w:rsid w:val="00A303B0"/>
    <w:rsid w:val="00A30B76"/>
    <w:rsid w:val="00A30C4A"/>
    <w:rsid w:val="00A31824"/>
    <w:rsid w:val="00A31827"/>
    <w:rsid w:val="00A31A26"/>
    <w:rsid w:val="00A31E4D"/>
    <w:rsid w:val="00A329DA"/>
    <w:rsid w:val="00A32D63"/>
    <w:rsid w:val="00A3338B"/>
    <w:rsid w:val="00A33953"/>
    <w:rsid w:val="00A33B35"/>
    <w:rsid w:val="00A33CCE"/>
    <w:rsid w:val="00A3420D"/>
    <w:rsid w:val="00A34568"/>
    <w:rsid w:val="00A34E40"/>
    <w:rsid w:val="00A35E4E"/>
    <w:rsid w:val="00A40296"/>
    <w:rsid w:val="00A40E92"/>
    <w:rsid w:val="00A41270"/>
    <w:rsid w:val="00A415F3"/>
    <w:rsid w:val="00A41C97"/>
    <w:rsid w:val="00A41DEB"/>
    <w:rsid w:val="00A42099"/>
    <w:rsid w:val="00A4211B"/>
    <w:rsid w:val="00A4262A"/>
    <w:rsid w:val="00A42C8D"/>
    <w:rsid w:val="00A42D8C"/>
    <w:rsid w:val="00A4323B"/>
    <w:rsid w:val="00A43468"/>
    <w:rsid w:val="00A43953"/>
    <w:rsid w:val="00A445E5"/>
    <w:rsid w:val="00A45000"/>
    <w:rsid w:val="00A45920"/>
    <w:rsid w:val="00A47A8A"/>
    <w:rsid w:val="00A47D3F"/>
    <w:rsid w:val="00A51247"/>
    <w:rsid w:val="00A515E9"/>
    <w:rsid w:val="00A51D5B"/>
    <w:rsid w:val="00A51DA7"/>
    <w:rsid w:val="00A520F3"/>
    <w:rsid w:val="00A526A1"/>
    <w:rsid w:val="00A540B3"/>
    <w:rsid w:val="00A552B8"/>
    <w:rsid w:val="00A5643E"/>
    <w:rsid w:val="00A56DA4"/>
    <w:rsid w:val="00A56ED7"/>
    <w:rsid w:val="00A571BA"/>
    <w:rsid w:val="00A57CA3"/>
    <w:rsid w:val="00A57FA8"/>
    <w:rsid w:val="00A60224"/>
    <w:rsid w:val="00A60FDF"/>
    <w:rsid w:val="00A61C41"/>
    <w:rsid w:val="00A62495"/>
    <w:rsid w:val="00A624C2"/>
    <w:rsid w:val="00A62D9A"/>
    <w:rsid w:val="00A63144"/>
    <w:rsid w:val="00A6329A"/>
    <w:rsid w:val="00A63557"/>
    <w:rsid w:val="00A63A64"/>
    <w:rsid w:val="00A63F15"/>
    <w:rsid w:val="00A651F2"/>
    <w:rsid w:val="00A66D01"/>
    <w:rsid w:val="00A66D6B"/>
    <w:rsid w:val="00A711D0"/>
    <w:rsid w:val="00A718DD"/>
    <w:rsid w:val="00A71908"/>
    <w:rsid w:val="00A71995"/>
    <w:rsid w:val="00A72019"/>
    <w:rsid w:val="00A7356D"/>
    <w:rsid w:val="00A73AAD"/>
    <w:rsid w:val="00A7443D"/>
    <w:rsid w:val="00A74793"/>
    <w:rsid w:val="00A7512B"/>
    <w:rsid w:val="00A75891"/>
    <w:rsid w:val="00A759D0"/>
    <w:rsid w:val="00A75A78"/>
    <w:rsid w:val="00A75F84"/>
    <w:rsid w:val="00A76668"/>
    <w:rsid w:val="00A76F00"/>
    <w:rsid w:val="00A76F61"/>
    <w:rsid w:val="00A7739F"/>
    <w:rsid w:val="00A778D6"/>
    <w:rsid w:val="00A7796B"/>
    <w:rsid w:val="00A77DF7"/>
    <w:rsid w:val="00A77F01"/>
    <w:rsid w:val="00A80120"/>
    <w:rsid w:val="00A801ED"/>
    <w:rsid w:val="00A8048B"/>
    <w:rsid w:val="00A807B8"/>
    <w:rsid w:val="00A80AFB"/>
    <w:rsid w:val="00A80EDD"/>
    <w:rsid w:val="00A812A6"/>
    <w:rsid w:val="00A817EA"/>
    <w:rsid w:val="00A81CEC"/>
    <w:rsid w:val="00A81D47"/>
    <w:rsid w:val="00A8205E"/>
    <w:rsid w:val="00A8208A"/>
    <w:rsid w:val="00A82194"/>
    <w:rsid w:val="00A829B5"/>
    <w:rsid w:val="00A832DE"/>
    <w:rsid w:val="00A83382"/>
    <w:rsid w:val="00A8359B"/>
    <w:rsid w:val="00A83D31"/>
    <w:rsid w:val="00A83DBE"/>
    <w:rsid w:val="00A849EC"/>
    <w:rsid w:val="00A84B5C"/>
    <w:rsid w:val="00A855B7"/>
    <w:rsid w:val="00A85971"/>
    <w:rsid w:val="00A859D7"/>
    <w:rsid w:val="00A85D88"/>
    <w:rsid w:val="00A85E4A"/>
    <w:rsid w:val="00A86078"/>
    <w:rsid w:val="00A8652F"/>
    <w:rsid w:val="00A8663A"/>
    <w:rsid w:val="00A90090"/>
    <w:rsid w:val="00A909E7"/>
    <w:rsid w:val="00A90CF4"/>
    <w:rsid w:val="00A91972"/>
    <w:rsid w:val="00A92ADD"/>
    <w:rsid w:val="00A92B33"/>
    <w:rsid w:val="00A92F5B"/>
    <w:rsid w:val="00A9310B"/>
    <w:rsid w:val="00A94484"/>
    <w:rsid w:val="00A94502"/>
    <w:rsid w:val="00A94886"/>
    <w:rsid w:val="00A94A40"/>
    <w:rsid w:val="00A963C5"/>
    <w:rsid w:val="00A967B5"/>
    <w:rsid w:val="00A96BF6"/>
    <w:rsid w:val="00A9723E"/>
    <w:rsid w:val="00A97311"/>
    <w:rsid w:val="00A97586"/>
    <w:rsid w:val="00A97E0E"/>
    <w:rsid w:val="00AA06B5"/>
    <w:rsid w:val="00AA09D0"/>
    <w:rsid w:val="00AA102F"/>
    <w:rsid w:val="00AA1B57"/>
    <w:rsid w:val="00AA2144"/>
    <w:rsid w:val="00AA3E8E"/>
    <w:rsid w:val="00AA47BA"/>
    <w:rsid w:val="00AA4F56"/>
    <w:rsid w:val="00AA6219"/>
    <w:rsid w:val="00AA6683"/>
    <w:rsid w:val="00AA7298"/>
    <w:rsid w:val="00AA79D1"/>
    <w:rsid w:val="00AB185E"/>
    <w:rsid w:val="00AB24F9"/>
    <w:rsid w:val="00AB2AF7"/>
    <w:rsid w:val="00AB2E38"/>
    <w:rsid w:val="00AB301F"/>
    <w:rsid w:val="00AB3079"/>
    <w:rsid w:val="00AB4B52"/>
    <w:rsid w:val="00AB4D4E"/>
    <w:rsid w:val="00AB4F2E"/>
    <w:rsid w:val="00AB52EA"/>
    <w:rsid w:val="00AB57E2"/>
    <w:rsid w:val="00AB5BA6"/>
    <w:rsid w:val="00AB7047"/>
    <w:rsid w:val="00AB70B4"/>
    <w:rsid w:val="00AB7291"/>
    <w:rsid w:val="00AB789A"/>
    <w:rsid w:val="00AB7BB0"/>
    <w:rsid w:val="00AC060A"/>
    <w:rsid w:val="00AC0658"/>
    <w:rsid w:val="00AC0BD8"/>
    <w:rsid w:val="00AC218A"/>
    <w:rsid w:val="00AC225B"/>
    <w:rsid w:val="00AC247D"/>
    <w:rsid w:val="00AC2505"/>
    <w:rsid w:val="00AC29B1"/>
    <w:rsid w:val="00AC42EA"/>
    <w:rsid w:val="00AC4BD9"/>
    <w:rsid w:val="00AC4D36"/>
    <w:rsid w:val="00AC5668"/>
    <w:rsid w:val="00AC5752"/>
    <w:rsid w:val="00AC5FC8"/>
    <w:rsid w:val="00AC6BD5"/>
    <w:rsid w:val="00AC6E71"/>
    <w:rsid w:val="00AC6FBF"/>
    <w:rsid w:val="00AC761D"/>
    <w:rsid w:val="00AD03C7"/>
    <w:rsid w:val="00AD0548"/>
    <w:rsid w:val="00AD0636"/>
    <w:rsid w:val="00AD121E"/>
    <w:rsid w:val="00AD14D8"/>
    <w:rsid w:val="00AD1704"/>
    <w:rsid w:val="00AD193A"/>
    <w:rsid w:val="00AD19E2"/>
    <w:rsid w:val="00AD287A"/>
    <w:rsid w:val="00AD28EF"/>
    <w:rsid w:val="00AD2EFA"/>
    <w:rsid w:val="00AD3129"/>
    <w:rsid w:val="00AD3D14"/>
    <w:rsid w:val="00AD442C"/>
    <w:rsid w:val="00AD448D"/>
    <w:rsid w:val="00AD4D08"/>
    <w:rsid w:val="00AD5C53"/>
    <w:rsid w:val="00AD5EEF"/>
    <w:rsid w:val="00AD627D"/>
    <w:rsid w:val="00AD6BC8"/>
    <w:rsid w:val="00AD77D6"/>
    <w:rsid w:val="00AD7EFE"/>
    <w:rsid w:val="00AE01A6"/>
    <w:rsid w:val="00AE143B"/>
    <w:rsid w:val="00AE14DB"/>
    <w:rsid w:val="00AE27D9"/>
    <w:rsid w:val="00AE3338"/>
    <w:rsid w:val="00AE3519"/>
    <w:rsid w:val="00AE3555"/>
    <w:rsid w:val="00AE4175"/>
    <w:rsid w:val="00AE50B1"/>
    <w:rsid w:val="00AE51F3"/>
    <w:rsid w:val="00AE578F"/>
    <w:rsid w:val="00AE5C7F"/>
    <w:rsid w:val="00AE5FFD"/>
    <w:rsid w:val="00AE69DA"/>
    <w:rsid w:val="00AE6EF4"/>
    <w:rsid w:val="00AE715F"/>
    <w:rsid w:val="00AF0A72"/>
    <w:rsid w:val="00AF0BB2"/>
    <w:rsid w:val="00AF120A"/>
    <w:rsid w:val="00AF1790"/>
    <w:rsid w:val="00AF219C"/>
    <w:rsid w:val="00AF2A34"/>
    <w:rsid w:val="00AF2CE2"/>
    <w:rsid w:val="00AF33EE"/>
    <w:rsid w:val="00AF3591"/>
    <w:rsid w:val="00AF47DE"/>
    <w:rsid w:val="00AF4A40"/>
    <w:rsid w:val="00AF4EB2"/>
    <w:rsid w:val="00AF561C"/>
    <w:rsid w:val="00AF589A"/>
    <w:rsid w:val="00AF58B1"/>
    <w:rsid w:val="00AF5944"/>
    <w:rsid w:val="00AF5DD6"/>
    <w:rsid w:val="00AF630F"/>
    <w:rsid w:val="00AF69EF"/>
    <w:rsid w:val="00AF737D"/>
    <w:rsid w:val="00AF7614"/>
    <w:rsid w:val="00AF78CB"/>
    <w:rsid w:val="00B001AB"/>
    <w:rsid w:val="00B006F5"/>
    <w:rsid w:val="00B0122B"/>
    <w:rsid w:val="00B01D6E"/>
    <w:rsid w:val="00B01F58"/>
    <w:rsid w:val="00B02672"/>
    <w:rsid w:val="00B03225"/>
    <w:rsid w:val="00B03619"/>
    <w:rsid w:val="00B037C8"/>
    <w:rsid w:val="00B04E03"/>
    <w:rsid w:val="00B04E12"/>
    <w:rsid w:val="00B052CA"/>
    <w:rsid w:val="00B05CE7"/>
    <w:rsid w:val="00B05DF0"/>
    <w:rsid w:val="00B06295"/>
    <w:rsid w:val="00B070B0"/>
    <w:rsid w:val="00B07229"/>
    <w:rsid w:val="00B077CA"/>
    <w:rsid w:val="00B10667"/>
    <w:rsid w:val="00B109AB"/>
    <w:rsid w:val="00B10A9A"/>
    <w:rsid w:val="00B1117A"/>
    <w:rsid w:val="00B11766"/>
    <w:rsid w:val="00B11E74"/>
    <w:rsid w:val="00B12EC9"/>
    <w:rsid w:val="00B133C7"/>
    <w:rsid w:val="00B13CF2"/>
    <w:rsid w:val="00B15925"/>
    <w:rsid w:val="00B15A80"/>
    <w:rsid w:val="00B15B3A"/>
    <w:rsid w:val="00B16189"/>
    <w:rsid w:val="00B16C90"/>
    <w:rsid w:val="00B1703C"/>
    <w:rsid w:val="00B1719C"/>
    <w:rsid w:val="00B177AF"/>
    <w:rsid w:val="00B177EE"/>
    <w:rsid w:val="00B17A23"/>
    <w:rsid w:val="00B20092"/>
    <w:rsid w:val="00B20131"/>
    <w:rsid w:val="00B201DF"/>
    <w:rsid w:val="00B203AD"/>
    <w:rsid w:val="00B203E2"/>
    <w:rsid w:val="00B20487"/>
    <w:rsid w:val="00B2097D"/>
    <w:rsid w:val="00B20D30"/>
    <w:rsid w:val="00B20F80"/>
    <w:rsid w:val="00B2127C"/>
    <w:rsid w:val="00B22248"/>
    <w:rsid w:val="00B22D92"/>
    <w:rsid w:val="00B22E5F"/>
    <w:rsid w:val="00B24CA5"/>
    <w:rsid w:val="00B25345"/>
    <w:rsid w:val="00B257EA"/>
    <w:rsid w:val="00B2610F"/>
    <w:rsid w:val="00B26992"/>
    <w:rsid w:val="00B26A91"/>
    <w:rsid w:val="00B26FFC"/>
    <w:rsid w:val="00B274AC"/>
    <w:rsid w:val="00B27932"/>
    <w:rsid w:val="00B2798E"/>
    <w:rsid w:val="00B302C2"/>
    <w:rsid w:val="00B30EE2"/>
    <w:rsid w:val="00B319C6"/>
    <w:rsid w:val="00B31DDE"/>
    <w:rsid w:val="00B31EFA"/>
    <w:rsid w:val="00B32075"/>
    <w:rsid w:val="00B3232E"/>
    <w:rsid w:val="00B3312D"/>
    <w:rsid w:val="00B334D6"/>
    <w:rsid w:val="00B339B7"/>
    <w:rsid w:val="00B33B64"/>
    <w:rsid w:val="00B34406"/>
    <w:rsid w:val="00B35053"/>
    <w:rsid w:val="00B35132"/>
    <w:rsid w:val="00B3537A"/>
    <w:rsid w:val="00B35460"/>
    <w:rsid w:val="00B354F1"/>
    <w:rsid w:val="00B35AD7"/>
    <w:rsid w:val="00B36065"/>
    <w:rsid w:val="00B363CD"/>
    <w:rsid w:val="00B36D54"/>
    <w:rsid w:val="00B37B47"/>
    <w:rsid w:val="00B37BE7"/>
    <w:rsid w:val="00B4032A"/>
    <w:rsid w:val="00B40343"/>
    <w:rsid w:val="00B4044D"/>
    <w:rsid w:val="00B40C4A"/>
    <w:rsid w:val="00B40E82"/>
    <w:rsid w:val="00B414EC"/>
    <w:rsid w:val="00B425AA"/>
    <w:rsid w:val="00B42837"/>
    <w:rsid w:val="00B42988"/>
    <w:rsid w:val="00B42F17"/>
    <w:rsid w:val="00B43603"/>
    <w:rsid w:val="00B4402C"/>
    <w:rsid w:val="00B449FC"/>
    <w:rsid w:val="00B44BD1"/>
    <w:rsid w:val="00B4595C"/>
    <w:rsid w:val="00B4621D"/>
    <w:rsid w:val="00B46584"/>
    <w:rsid w:val="00B46B1B"/>
    <w:rsid w:val="00B50034"/>
    <w:rsid w:val="00B50A3C"/>
    <w:rsid w:val="00B5104C"/>
    <w:rsid w:val="00B5104E"/>
    <w:rsid w:val="00B51A5A"/>
    <w:rsid w:val="00B51DFA"/>
    <w:rsid w:val="00B520EB"/>
    <w:rsid w:val="00B525CC"/>
    <w:rsid w:val="00B5262E"/>
    <w:rsid w:val="00B52B00"/>
    <w:rsid w:val="00B52DB9"/>
    <w:rsid w:val="00B53A39"/>
    <w:rsid w:val="00B54355"/>
    <w:rsid w:val="00B55CC5"/>
    <w:rsid w:val="00B55D57"/>
    <w:rsid w:val="00B5617A"/>
    <w:rsid w:val="00B6009C"/>
    <w:rsid w:val="00B60232"/>
    <w:rsid w:val="00B60A94"/>
    <w:rsid w:val="00B60B8E"/>
    <w:rsid w:val="00B61E78"/>
    <w:rsid w:val="00B62D6B"/>
    <w:rsid w:val="00B63501"/>
    <w:rsid w:val="00B63639"/>
    <w:rsid w:val="00B643E1"/>
    <w:rsid w:val="00B64AAA"/>
    <w:rsid w:val="00B65712"/>
    <w:rsid w:val="00B6583B"/>
    <w:rsid w:val="00B65DE1"/>
    <w:rsid w:val="00B660F2"/>
    <w:rsid w:val="00B6613C"/>
    <w:rsid w:val="00B661BD"/>
    <w:rsid w:val="00B661EC"/>
    <w:rsid w:val="00B66247"/>
    <w:rsid w:val="00B6645E"/>
    <w:rsid w:val="00B66DC0"/>
    <w:rsid w:val="00B66E7E"/>
    <w:rsid w:val="00B675AE"/>
    <w:rsid w:val="00B67624"/>
    <w:rsid w:val="00B6769C"/>
    <w:rsid w:val="00B70A06"/>
    <w:rsid w:val="00B727F7"/>
    <w:rsid w:val="00B72D6A"/>
    <w:rsid w:val="00B73578"/>
    <w:rsid w:val="00B73FF0"/>
    <w:rsid w:val="00B7419F"/>
    <w:rsid w:val="00B7461F"/>
    <w:rsid w:val="00B74AE5"/>
    <w:rsid w:val="00B74B12"/>
    <w:rsid w:val="00B7549A"/>
    <w:rsid w:val="00B7617A"/>
    <w:rsid w:val="00B76841"/>
    <w:rsid w:val="00B76A43"/>
    <w:rsid w:val="00B76AB1"/>
    <w:rsid w:val="00B76DE3"/>
    <w:rsid w:val="00B774C8"/>
    <w:rsid w:val="00B80121"/>
    <w:rsid w:val="00B80532"/>
    <w:rsid w:val="00B80D3F"/>
    <w:rsid w:val="00B81667"/>
    <w:rsid w:val="00B826BF"/>
    <w:rsid w:val="00B82A6B"/>
    <w:rsid w:val="00B82DDF"/>
    <w:rsid w:val="00B83535"/>
    <w:rsid w:val="00B839A6"/>
    <w:rsid w:val="00B84402"/>
    <w:rsid w:val="00B84A71"/>
    <w:rsid w:val="00B84DE3"/>
    <w:rsid w:val="00B84FC6"/>
    <w:rsid w:val="00B86779"/>
    <w:rsid w:val="00B869A3"/>
    <w:rsid w:val="00B8701C"/>
    <w:rsid w:val="00B8714B"/>
    <w:rsid w:val="00B87602"/>
    <w:rsid w:val="00B8778E"/>
    <w:rsid w:val="00B87D94"/>
    <w:rsid w:val="00B90E62"/>
    <w:rsid w:val="00B910D0"/>
    <w:rsid w:val="00B92310"/>
    <w:rsid w:val="00B928BE"/>
    <w:rsid w:val="00B9303F"/>
    <w:rsid w:val="00B93F95"/>
    <w:rsid w:val="00B94E86"/>
    <w:rsid w:val="00B95104"/>
    <w:rsid w:val="00B95299"/>
    <w:rsid w:val="00B972CD"/>
    <w:rsid w:val="00B975C9"/>
    <w:rsid w:val="00B9770A"/>
    <w:rsid w:val="00BA0840"/>
    <w:rsid w:val="00BA0DAA"/>
    <w:rsid w:val="00BA1A5A"/>
    <w:rsid w:val="00BA1AFE"/>
    <w:rsid w:val="00BA435A"/>
    <w:rsid w:val="00BA438D"/>
    <w:rsid w:val="00BA5220"/>
    <w:rsid w:val="00BA5304"/>
    <w:rsid w:val="00BA55BA"/>
    <w:rsid w:val="00BA56B4"/>
    <w:rsid w:val="00BA5F0E"/>
    <w:rsid w:val="00BA6A77"/>
    <w:rsid w:val="00BA6A98"/>
    <w:rsid w:val="00BA750E"/>
    <w:rsid w:val="00BA7628"/>
    <w:rsid w:val="00BA7FEB"/>
    <w:rsid w:val="00BB01ED"/>
    <w:rsid w:val="00BB0B8A"/>
    <w:rsid w:val="00BB0F30"/>
    <w:rsid w:val="00BB1DB8"/>
    <w:rsid w:val="00BB2586"/>
    <w:rsid w:val="00BB44C2"/>
    <w:rsid w:val="00BB4A80"/>
    <w:rsid w:val="00BB4AFD"/>
    <w:rsid w:val="00BB4F61"/>
    <w:rsid w:val="00BB50D2"/>
    <w:rsid w:val="00BB5592"/>
    <w:rsid w:val="00BB61FB"/>
    <w:rsid w:val="00BB621C"/>
    <w:rsid w:val="00BB6396"/>
    <w:rsid w:val="00BB669A"/>
    <w:rsid w:val="00BB6E4C"/>
    <w:rsid w:val="00BB73D1"/>
    <w:rsid w:val="00BB7BC7"/>
    <w:rsid w:val="00BC01F2"/>
    <w:rsid w:val="00BC0556"/>
    <w:rsid w:val="00BC0D2E"/>
    <w:rsid w:val="00BC14C6"/>
    <w:rsid w:val="00BC17D4"/>
    <w:rsid w:val="00BC1A7E"/>
    <w:rsid w:val="00BC1FF0"/>
    <w:rsid w:val="00BC3947"/>
    <w:rsid w:val="00BC4052"/>
    <w:rsid w:val="00BC4479"/>
    <w:rsid w:val="00BC55FC"/>
    <w:rsid w:val="00BC57A7"/>
    <w:rsid w:val="00BC60E8"/>
    <w:rsid w:val="00BC67CC"/>
    <w:rsid w:val="00BC69A8"/>
    <w:rsid w:val="00BC7076"/>
    <w:rsid w:val="00BC7BA8"/>
    <w:rsid w:val="00BD0066"/>
    <w:rsid w:val="00BD05F0"/>
    <w:rsid w:val="00BD06B8"/>
    <w:rsid w:val="00BD0FF6"/>
    <w:rsid w:val="00BD1656"/>
    <w:rsid w:val="00BD22E0"/>
    <w:rsid w:val="00BD2353"/>
    <w:rsid w:val="00BD26E9"/>
    <w:rsid w:val="00BD2D1D"/>
    <w:rsid w:val="00BD33BB"/>
    <w:rsid w:val="00BD35D9"/>
    <w:rsid w:val="00BD3FE9"/>
    <w:rsid w:val="00BD403F"/>
    <w:rsid w:val="00BD4092"/>
    <w:rsid w:val="00BD4453"/>
    <w:rsid w:val="00BD4836"/>
    <w:rsid w:val="00BD5010"/>
    <w:rsid w:val="00BD527D"/>
    <w:rsid w:val="00BD583F"/>
    <w:rsid w:val="00BD59B4"/>
    <w:rsid w:val="00BD59C9"/>
    <w:rsid w:val="00BD5DE5"/>
    <w:rsid w:val="00BE00A7"/>
    <w:rsid w:val="00BE0331"/>
    <w:rsid w:val="00BE0C54"/>
    <w:rsid w:val="00BE0D0F"/>
    <w:rsid w:val="00BE0D4C"/>
    <w:rsid w:val="00BE175E"/>
    <w:rsid w:val="00BE26E9"/>
    <w:rsid w:val="00BE340D"/>
    <w:rsid w:val="00BE37B2"/>
    <w:rsid w:val="00BE4F10"/>
    <w:rsid w:val="00BE519A"/>
    <w:rsid w:val="00BE576D"/>
    <w:rsid w:val="00BE592E"/>
    <w:rsid w:val="00BE5B52"/>
    <w:rsid w:val="00BE674A"/>
    <w:rsid w:val="00BE6868"/>
    <w:rsid w:val="00BE768C"/>
    <w:rsid w:val="00BE791A"/>
    <w:rsid w:val="00BE7B07"/>
    <w:rsid w:val="00BF14A1"/>
    <w:rsid w:val="00BF1768"/>
    <w:rsid w:val="00BF1FA7"/>
    <w:rsid w:val="00BF238C"/>
    <w:rsid w:val="00BF273A"/>
    <w:rsid w:val="00BF2C21"/>
    <w:rsid w:val="00BF3154"/>
    <w:rsid w:val="00BF40E4"/>
    <w:rsid w:val="00BF46BE"/>
    <w:rsid w:val="00BF4B4A"/>
    <w:rsid w:val="00BF507B"/>
    <w:rsid w:val="00BF5A56"/>
    <w:rsid w:val="00BF6193"/>
    <w:rsid w:val="00BF70CE"/>
    <w:rsid w:val="00BF77F1"/>
    <w:rsid w:val="00BF79C4"/>
    <w:rsid w:val="00C00A6D"/>
    <w:rsid w:val="00C00ADA"/>
    <w:rsid w:val="00C00B06"/>
    <w:rsid w:val="00C00DF5"/>
    <w:rsid w:val="00C0107B"/>
    <w:rsid w:val="00C01238"/>
    <w:rsid w:val="00C01736"/>
    <w:rsid w:val="00C02844"/>
    <w:rsid w:val="00C02BB2"/>
    <w:rsid w:val="00C02EC0"/>
    <w:rsid w:val="00C03769"/>
    <w:rsid w:val="00C03BBA"/>
    <w:rsid w:val="00C0411A"/>
    <w:rsid w:val="00C0419D"/>
    <w:rsid w:val="00C04A1A"/>
    <w:rsid w:val="00C04E7A"/>
    <w:rsid w:val="00C0547E"/>
    <w:rsid w:val="00C05A20"/>
    <w:rsid w:val="00C06484"/>
    <w:rsid w:val="00C06BE2"/>
    <w:rsid w:val="00C06C04"/>
    <w:rsid w:val="00C06EB1"/>
    <w:rsid w:val="00C06FA9"/>
    <w:rsid w:val="00C0746A"/>
    <w:rsid w:val="00C07482"/>
    <w:rsid w:val="00C07667"/>
    <w:rsid w:val="00C07722"/>
    <w:rsid w:val="00C109F8"/>
    <w:rsid w:val="00C10AD3"/>
    <w:rsid w:val="00C11048"/>
    <w:rsid w:val="00C110AB"/>
    <w:rsid w:val="00C11676"/>
    <w:rsid w:val="00C12B08"/>
    <w:rsid w:val="00C12E3D"/>
    <w:rsid w:val="00C157DD"/>
    <w:rsid w:val="00C16735"/>
    <w:rsid w:val="00C16D2F"/>
    <w:rsid w:val="00C16EE7"/>
    <w:rsid w:val="00C17265"/>
    <w:rsid w:val="00C201A1"/>
    <w:rsid w:val="00C208CF"/>
    <w:rsid w:val="00C215CB"/>
    <w:rsid w:val="00C218CB"/>
    <w:rsid w:val="00C21E6D"/>
    <w:rsid w:val="00C222B1"/>
    <w:rsid w:val="00C2316D"/>
    <w:rsid w:val="00C24AAA"/>
    <w:rsid w:val="00C25A55"/>
    <w:rsid w:val="00C26391"/>
    <w:rsid w:val="00C2668E"/>
    <w:rsid w:val="00C270BF"/>
    <w:rsid w:val="00C30769"/>
    <w:rsid w:val="00C31902"/>
    <w:rsid w:val="00C31A0B"/>
    <w:rsid w:val="00C325C4"/>
    <w:rsid w:val="00C336F9"/>
    <w:rsid w:val="00C33986"/>
    <w:rsid w:val="00C33FE7"/>
    <w:rsid w:val="00C34D66"/>
    <w:rsid w:val="00C3512C"/>
    <w:rsid w:val="00C35762"/>
    <w:rsid w:val="00C35BD0"/>
    <w:rsid w:val="00C35CE3"/>
    <w:rsid w:val="00C362C4"/>
    <w:rsid w:val="00C3643F"/>
    <w:rsid w:val="00C365D0"/>
    <w:rsid w:val="00C36E84"/>
    <w:rsid w:val="00C36FE9"/>
    <w:rsid w:val="00C4012D"/>
    <w:rsid w:val="00C407E4"/>
    <w:rsid w:val="00C40CD2"/>
    <w:rsid w:val="00C40D33"/>
    <w:rsid w:val="00C41A3B"/>
    <w:rsid w:val="00C41B57"/>
    <w:rsid w:val="00C41E8A"/>
    <w:rsid w:val="00C421E1"/>
    <w:rsid w:val="00C439B5"/>
    <w:rsid w:val="00C43A80"/>
    <w:rsid w:val="00C43CA0"/>
    <w:rsid w:val="00C444E4"/>
    <w:rsid w:val="00C44902"/>
    <w:rsid w:val="00C45022"/>
    <w:rsid w:val="00C4503C"/>
    <w:rsid w:val="00C45A5E"/>
    <w:rsid w:val="00C45BF4"/>
    <w:rsid w:val="00C4606A"/>
    <w:rsid w:val="00C46322"/>
    <w:rsid w:val="00C465D8"/>
    <w:rsid w:val="00C46D35"/>
    <w:rsid w:val="00C471FE"/>
    <w:rsid w:val="00C47E26"/>
    <w:rsid w:val="00C50807"/>
    <w:rsid w:val="00C50C99"/>
    <w:rsid w:val="00C50FA6"/>
    <w:rsid w:val="00C51170"/>
    <w:rsid w:val="00C511FC"/>
    <w:rsid w:val="00C51841"/>
    <w:rsid w:val="00C519C0"/>
    <w:rsid w:val="00C51B4F"/>
    <w:rsid w:val="00C530B7"/>
    <w:rsid w:val="00C53936"/>
    <w:rsid w:val="00C53B2B"/>
    <w:rsid w:val="00C54297"/>
    <w:rsid w:val="00C54A7B"/>
    <w:rsid w:val="00C5671A"/>
    <w:rsid w:val="00C5679D"/>
    <w:rsid w:val="00C56BCF"/>
    <w:rsid w:val="00C57404"/>
    <w:rsid w:val="00C575B7"/>
    <w:rsid w:val="00C576E1"/>
    <w:rsid w:val="00C57B55"/>
    <w:rsid w:val="00C57D38"/>
    <w:rsid w:val="00C60BFD"/>
    <w:rsid w:val="00C612A4"/>
    <w:rsid w:val="00C62A41"/>
    <w:rsid w:val="00C6305D"/>
    <w:rsid w:val="00C6344E"/>
    <w:rsid w:val="00C645A3"/>
    <w:rsid w:val="00C64D99"/>
    <w:rsid w:val="00C651A9"/>
    <w:rsid w:val="00C65F5A"/>
    <w:rsid w:val="00C65F9F"/>
    <w:rsid w:val="00C66289"/>
    <w:rsid w:val="00C67B9D"/>
    <w:rsid w:val="00C67CCE"/>
    <w:rsid w:val="00C705C7"/>
    <w:rsid w:val="00C70F9A"/>
    <w:rsid w:val="00C71141"/>
    <w:rsid w:val="00C71778"/>
    <w:rsid w:val="00C71A2A"/>
    <w:rsid w:val="00C725DB"/>
    <w:rsid w:val="00C726A9"/>
    <w:rsid w:val="00C72894"/>
    <w:rsid w:val="00C74B02"/>
    <w:rsid w:val="00C7523B"/>
    <w:rsid w:val="00C75890"/>
    <w:rsid w:val="00C76F89"/>
    <w:rsid w:val="00C77C28"/>
    <w:rsid w:val="00C77C6E"/>
    <w:rsid w:val="00C77FD0"/>
    <w:rsid w:val="00C80025"/>
    <w:rsid w:val="00C807B6"/>
    <w:rsid w:val="00C8133C"/>
    <w:rsid w:val="00C81B14"/>
    <w:rsid w:val="00C81DD8"/>
    <w:rsid w:val="00C823B7"/>
    <w:rsid w:val="00C82587"/>
    <w:rsid w:val="00C8289D"/>
    <w:rsid w:val="00C83B67"/>
    <w:rsid w:val="00C83F3C"/>
    <w:rsid w:val="00C84110"/>
    <w:rsid w:val="00C84D67"/>
    <w:rsid w:val="00C85233"/>
    <w:rsid w:val="00C863D8"/>
    <w:rsid w:val="00C87368"/>
    <w:rsid w:val="00C8757B"/>
    <w:rsid w:val="00C90415"/>
    <w:rsid w:val="00C909F2"/>
    <w:rsid w:val="00C9176B"/>
    <w:rsid w:val="00C92722"/>
    <w:rsid w:val="00C928B3"/>
    <w:rsid w:val="00C92EC5"/>
    <w:rsid w:val="00C92F7E"/>
    <w:rsid w:val="00C943D1"/>
    <w:rsid w:val="00C94B08"/>
    <w:rsid w:val="00C967EC"/>
    <w:rsid w:val="00C96EE6"/>
    <w:rsid w:val="00C976F2"/>
    <w:rsid w:val="00C97C80"/>
    <w:rsid w:val="00C97D88"/>
    <w:rsid w:val="00CA0038"/>
    <w:rsid w:val="00CA06A6"/>
    <w:rsid w:val="00CA08DF"/>
    <w:rsid w:val="00CA1282"/>
    <w:rsid w:val="00CA35AE"/>
    <w:rsid w:val="00CA423B"/>
    <w:rsid w:val="00CA52AB"/>
    <w:rsid w:val="00CA571A"/>
    <w:rsid w:val="00CA5A33"/>
    <w:rsid w:val="00CA61DF"/>
    <w:rsid w:val="00CA7E3B"/>
    <w:rsid w:val="00CB0157"/>
    <w:rsid w:val="00CB1254"/>
    <w:rsid w:val="00CB25DE"/>
    <w:rsid w:val="00CB267B"/>
    <w:rsid w:val="00CB2B64"/>
    <w:rsid w:val="00CB2F97"/>
    <w:rsid w:val="00CB3450"/>
    <w:rsid w:val="00CB3927"/>
    <w:rsid w:val="00CB3A26"/>
    <w:rsid w:val="00CB3AC5"/>
    <w:rsid w:val="00CB3D3A"/>
    <w:rsid w:val="00CB535C"/>
    <w:rsid w:val="00CB587C"/>
    <w:rsid w:val="00CB6018"/>
    <w:rsid w:val="00CB659B"/>
    <w:rsid w:val="00CB667C"/>
    <w:rsid w:val="00CB69F9"/>
    <w:rsid w:val="00CB703A"/>
    <w:rsid w:val="00CB73D5"/>
    <w:rsid w:val="00CB781E"/>
    <w:rsid w:val="00CC04AE"/>
    <w:rsid w:val="00CC18C6"/>
    <w:rsid w:val="00CC2A8D"/>
    <w:rsid w:val="00CC2B01"/>
    <w:rsid w:val="00CC339F"/>
    <w:rsid w:val="00CC3BBA"/>
    <w:rsid w:val="00CC4626"/>
    <w:rsid w:val="00CC4E83"/>
    <w:rsid w:val="00CC517C"/>
    <w:rsid w:val="00CC55CD"/>
    <w:rsid w:val="00CC5638"/>
    <w:rsid w:val="00CC5FC7"/>
    <w:rsid w:val="00CC744D"/>
    <w:rsid w:val="00CC7CF2"/>
    <w:rsid w:val="00CD03DE"/>
    <w:rsid w:val="00CD04C6"/>
    <w:rsid w:val="00CD0A9E"/>
    <w:rsid w:val="00CD11E0"/>
    <w:rsid w:val="00CD176F"/>
    <w:rsid w:val="00CD3536"/>
    <w:rsid w:val="00CD53D0"/>
    <w:rsid w:val="00CD62EA"/>
    <w:rsid w:val="00CD6A4C"/>
    <w:rsid w:val="00CD706D"/>
    <w:rsid w:val="00CD72C5"/>
    <w:rsid w:val="00CD7382"/>
    <w:rsid w:val="00CD7AB8"/>
    <w:rsid w:val="00CD7B14"/>
    <w:rsid w:val="00CE075C"/>
    <w:rsid w:val="00CE0D26"/>
    <w:rsid w:val="00CE0E06"/>
    <w:rsid w:val="00CE0F52"/>
    <w:rsid w:val="00CE12B0"/>
    <w:rsid w:val="00CE15C0"/>
    <w:rsid w:val="00CE1915"/>
    <w:rsid w:val="00CE1A08"/>
    <w:rsid w:val="00CE2459"/>
    <w:rsid w:val="00CE2A51"/>
    <w:rsid w:val="00CE3281"/>
    <w:rsid w:val="00CE3768"/>
    <w:rsid w:val="00CE3B22"/>
    <w:rsid w:val="00CE408C"/>
    <w:rsid w:val="00CE4579"/>
    <w:rsid w:val="00CE4D4B"/>
    <w:rsid w:val="00CE561E"/>
    <w:rsid w:val="00CE58FE"/>
    <w:rsid w:val="00CE639D"/>
    <w:rsid w:val="00CE7253"/>
    <w:rsid w:val="00CE7CD5"/>
    <w:rsid w:val="00CF03A2"/>
    <w:rsid w:val="00CF0683"/>
    <w:rsid w:val="00CF073F"/>
    <w:rsid w:val="00CF1C08"/>
    <w:rsid w:val="00CF20A8"/>
    <w:rsid w:val="00CF301B"/>
    <w:rsid w:val="00CF3110"/>
    <w:rsid w:val="00CF366B"/>
    <w:rsid w:val="00CF36CA"/>
    <w:rsid w:val="00CF4529"/>
    <w:rsid w:val="00CF4589"/>
    <w:rsid w:val="00CF4FC0"/>
    <w:rsid w:val="00CF5272"/>
    <w:rsid w:val="00CF5F18"/>
    <w:rsid w:val="00CF60AE"/>
    <w:rsid w:val="00CF6208"/>
    <w:rsid w:val="00CF6488"/>
    <w:rsid w:val="00CF6E78"/>
    <w:rsid w:val="00CF73DA"/>
    <w:rsid w:val="00CF76A9"/>
    <w:rsid w:val="00CF7A5F"/>
    <w:rsid w:val="00D0002F"/>
    <w:rsid w:val="00D0112F"/>
    <w:rsid w:val="00D0278C"/>
    <w:rsid w:val="00D02E80"/>
    <w:rsid w:val="00D03629"/>
    <w:rsid w:val="00D03EA4"/>
    <w:rsid w:val="00D04A44"/>
    <w:rsid w:val="00D04AE0"/>
    <w:rsid w:val="00D04E2C"/>
    <w:rsid w:val="00D04ED1"/>
    <w:rsid w:val="00D050B9"/>
    <w:rsid w:val="00D056F7"/>
    <w:rsid w:val="00D11006"/>
    <w:rsid w:val="00D11A6C"/>
    <w:rsid w:val="00D11AE8"/>
    <w:rsid w:val="00D11B3F"/>
    <w:rsid w:val="00D11CF5"/>
    <w:rsid w:val="00D12F83"/>
    <w:rsid w:val="00D1369B"/>
    <w:rsid w:val="00D1453D"/>
    <w:rsid w:val="00D145B5"/>
    <w:rsid w:val="00D16445"/>
    <w:rsid w:val="00D16D70"/>
    <w:rsid w:val="00D16DBB"/>
    <w:rsid w:val="00D172D1"/>
    <w:rsid w:val="00D17C04"/>
    <w:rsid w:val="00D20238"/>
    <w:rsid w:val="00D20D6D"/>
    <w:rsid w:val="00D20D7F"/>
    <w:rsid w:val="00D212CC"/>
    <w:rsid w:val="00D21382"/>
    <w:rsid w:val="00D21A43"/>
    <w:rsid w:val="00D21E5F"/>
    <w:rsid w:val="00D22068"/>
    <w:rsid w:val="00D2258F"/>
    <w:rsid w:val="00D22DAB"/>
    <w:rsid w:val="00D232EC"/>
    <w:rsid w:val="00D23949"/>
    <w:rsid w:val="00D23B10"/>
    <w:rsid w:val="00D23D70"/>
    <w:rsid w:val="00D24089"/>
    <w:rsid w:val="00D241E1"/>
    <w:rsid w:val="00D24211"/>
    <w:rsid w:val="00D24751"/>
    <w:rsid w:val="00D25C92"/>
    <w:rsid w:val="00D2654A"/>
    <w:rsid w:val="00D279C4"/>
    <w:rsid w:val="00D27D76"/>
    <w:rsid w:val="00D3030B"/>
    <w:rsid w:val="00D30548"/>
    <w:rsid w:val="00D305E3"/>
    <w:rsid w:val="00D31CD5"/>
    <w:rsid w:val="00D33657"/>
    <w:rsid w:val="00D33EFD"/>
    <w:rsid w:val="00D345A6"/>
    <w:rsid w:val="00D34A8A"/>
    <w:rsid w:val="00D35305"/>
    <w:rsid w:val="00D3563D"/>
    <w:rsid w:val="00D3650E"/>
    <w:rsid w:val="00D36805"/>
    <w:rsid w:val="00D36A31"/>
    <w:rsid w:val="00D37746"/>
    <w:rsid w:val="00D40028"/>
    <w:rsid w:val="00D40B4A"/>
    <w:rsid w:val="00D40BAE"/>
    <w:rsid w:val="00D41697"/>
    <w:rsid w:val="00D42A93"/>
    <w:rsid w:val="00D42CEA"/>
    <w:rsid w:val="00D43EC8"/>
    <w:rsid w:val="00D44005"/>
    <w:rsid w:val="00D44E58"/>
    <w:rsid w:val="00D45451"/>
    <w:rsid w:val="00D456DD"/>
    <w:rsid w:val="00D45706"/>
    <w:rsid w:val="00D45C53"/>
    <w:rsid w:val="00D45ECA"/>
    <w:rsid w:val="00D46114"/>
    <w:rsid w:val="00D462E2"/>
    <w:rsid w:val="00D469EB"/>
    <w:rsid w:val="00D5005C"/>
    <w:rsid w:val="00D50327"/>
    <w:rsid w:val="00D505E3"/>
    <w:rsid w:val="00D50C4C"/>
    <w:rsid w:val="00D5154E"/>
    <w:rsid w:val="00D519FA"/>
    <w:rsid w:val="00D51A51"/>
    <w:rsid w:val="00D51CA6"/>
    <w:rsid w:val="00D52E2E"/>
    <w:rsid w:val="00D52FD4"/>
    <w:rsid w:val="00D533DB"/>
    <w:rsid w:val="00D53BDC"/>
    <w:rsid w:val="00D53F1D"/>
    <w:rsid w:val="00D549D5"/>
    <w:rsid w:val="00D54AEC"/>
    <w:rsid w:val="00D54BFE"/>
    <w:rsid w:val="00D54F6D"/>
    <w:rsid w:val="00D552B8"/>
    <w:rsid w:val="00D55B5F"/>
    <w:rsid w:val="00D55D5E"/>
    <w:rsid w:val="00D562CD"/>
    <w:rsid w:val="00D5666A"/>
    <w:rsid w:val="00D568BF"/>
    <w:rsid w:val="00D56AA2"/>
    <w:rsid w:val="00D573B2"/>
    <w:rsid w:val="00D5745A"/>
    <w:rsid w:val="00D57A94"/>
    <w:rsid w:val="00D57E3B"/>
    <w:rsid w:val="00D60280"/>
    <w:rsid w:val="00D608E2"/>
    <w:rsid w:val="00D60AAB"/>
    <w:rsid w:val="00D612DA"/>
    <w:rsid w:val="00D618D0"/>
    <w:rsid w:val="00D618DB"/>
    <w:rsid w:val="00D6191B"/>
    <w:rsid w:val="00D61B27"/>
    <w:rsid w:val="00D62AC1"/>
    <w:rsid w:val="00D638D8"/>
    <w:rsid w:val="00D63B9E"/>
    <w:rsid w:val="00D63DE2"/>
    <w:rsid w:val="00D64160"/>
    <w:rsid w:val="00D6540A"/>
    <w:rsid w:val="00D655DB"/>
    <w:rsid w:val="00D65AAE"/>
    <w:rsid w:val="00D65C5E"/>
    <w:rsid w:val="00D66179"/>
    <w:rsid w:val="00D67779"/>
    <w:rsid w:val="00D679F0"/>
    <w:rsid w:val="00D724FE"/>
    <w:rsid w:val="00D72FB5"/>
    <w:rsid w:val="00D7363D"/>
    <w:rsid w:val="00D737D4"/>
    <w:rsid w:val="00D746C5"/>
    <w:rsid w:val="00D74700"/>
    <w:rsid w:val="00D748A7"/>
    <w:rsid w:val="00D74948"/>
    <w:rsid w:val="00D7556E"/>
    <w:rsid w:val="00D75998"/>
    <w:rsid w:val="00D767CB"/>
    <w:rsid w:val="00D768FD"/>
    <w:rsid w:val="00D76B39"/>
    <w:rsid w:val="00D76B3F"/>
    <w:rsid w:val="00D77BF7"/>
    <w:rsid w:val="00D8001C"/>
    <w:rsid w:val="00D8057C"/>
    <w:rsid w:val="00D80EF3"/>
    <w:rsid w:val="00D8175A"/>
    <w:rsid w:val="00D817A0"/>
    <w:rsid w:val="00D81C6E"/>
    <w:rsid w:val="00D82146"/>
    <w:rsid w:val="00D82623"/>
    <w:rsid w:val="00D82ECF"/>
    <w:rsid w:val="00D83240"/>
    <w:rsid w:val="00D834C9"/>
    <w:rsid w:val="00D83DD3"/>
    <w:rsid w:val="00D84CFC"/>
    <w:rsid w:val="00D8517F"/>
    <w:rsid w:val="00D852E3"/>
    <w:rsid w:val="00D8548C"/>
    <w:rsid w:val="00D85771"/>
    <w:rsid w:val="00D85AD1"/>
    <w:rsid w:val="00D8637D"/>
    <w:rsid w:val="00D864E2"/>
    <w:rsid w:val="00D86CC4"/>
    <w:rsid w:val="00D86DFC"/>
    <w:rsid w:val="00D8723C"/>
    <w:rsid w:val="00D876ED"/>
    <w:rsid w:val="00D879AD"/>
    <w:rsid w:val="00D87C03"/>
    <w:rsid w:val="00D90A72"/>
    <w:rsid w:val="00D913BA"/>
    <w:rsid w:val="00D91560"/>
    <w:rsid w:val="00D923F1"/>
    <w:rsid w:val="00D93B67"/>
    <w:rsid w:val="00D93FCC"/>
    <w:rsid w:val="00D94419"/>
    <w:rsid w:val="00D94C28"/>
    <w:rsid w:val="00D95A80"/>
    <w:rsid w:val="00D95D1B"/>
    <w:rsid w:val="00D95DAF"/>
    <w:rsid w:val="00D95EAA"/>
    <w:rsid w:val="00D96473"/>
    <w:rsid w:val="00D97B3D"/>
    <w:rsid w:val="00D97E38"/>
    <w:rsid w:val="00DA0415"/>
    <w:rsid w:val="00DA069E"/>
    <w:rsid w:val="00DA110D"/>
    <w:rsid w:val="00DA1964"/>
    <w:rsid w:val="00DA1A02"/>
    <w:rsid w:val="00DA2570"/>
    <w:rsid w:val="00DA314E"/>
    <w:rsid w:val="00DA3234"/>
    <w:rsid w:val="00DA4016"/>
    <w:rsid w:val="00DA4891"/>
    <w:rsid w:val="00DA4AA5"/>
    <w:rsid w:val="00DA50E7"/>
    <w:rsid w:val="00DA526D"/>
    <w:rsid w:val="00DA5C9A"/>
    <w:rsid w:val="00DA6114"/>
    <w:rsid w:val="00DA796F"/>
    <w:rsid w:val="00DB00E0"/>
    <w:rsid w:val="00DB02C6"/>
    <w:rsid w:val="00DB02C9"/>
    <w:rsid w:val="00DB219D"/>
    <w:rsid w:val="00DB2737"/>
    <w:rsid w:val="00DB280A"/>
    <w:rsid w:val="00DB29A1"/>
    <w:rsid w:val="00DB2F63"/>
    <w:rsid w:val="00DB31F5"/>
    <w:rsid w:val="00DB33F2"/>
    <w:rsid w:val="00DB3920"/>
    <w:rsid w:val="00DB5282"/>
    <w:rsid w:val="00DB5BA3"/>
    <w:rsid w:val="00DB6F9A"/>
    <w:rsid w:val="00DB7000"/>
    <w:rsid w:val="00DC05CF"/>
    <w:rsid w:val="00DC0843"/>
    <w:rsid w:val="00DC17DC"/>
    <w:rsid w:val="00DC27A8"/>
    <w:rsid w:val="00DC27F8"/>
    <w:rsid w:val="00DC2968"/>
    <w:rsid w:val="00DC29C0"/>
    <w:rsid w:val="00DC29C5"/>
    <w:rsid w:val="00DC3567"/>
    <w:rsid w:val="00DC3C8F"/>
    <w:rsid w:val="00DC40AD"/>
    <w:rsid w:val="00DC451B"/>
    <w:rsid w:val="00DC5062"/>
    <w:rsid w:val="00DC552E"/>
    <w:rsid w:val="00DC5717"/>
    <w:rsid w:val="00DC5737"/>
    <w:rsid w:val="00DC582F"/>
    <w:rsid w:val="00DC5A64"/>
    <w:rsid w:val="00DC62ED"/>
    <w:rsid w:val="00DC7244"/>
    <w:rsid w:val="00DC734B"/>
    <w:rsid w:val="00DD003A"/>
    <w:rsid w:val="00DD134D"/>
    <w:rsid w:val="00DD171F"/>
    <w:rsid w:val="00DD24F3"/>
    <w:rsid w:val="00DD2850"/>
    <w:rsid w:val="00DD3E31"/>
    <w:rsid w:val="00DD4BEA"/>
    <w:rsid w:val="00DD5351"/>
    <w:rsid w:val="00DD57EC"/>
    <w:rsid w:val="00DD5F50"/>
    <w:rsid w:val="00DD665E"/>
    <w:rsid w:val="00DD6BA3"/>
    <w:rsid w:val="00DD6FB5"/>
    <w:rsid w:val="00DD70BF"/>
    <w:rsid w:val="00DD7224"/>
    <w:rsid w:val="00DE0031"/>
    <w:rsid w:val="00DE062A"/>
    <w:rsid w:val="00DE0640"/>
    <w:rsid w:val="00DE11EE"/>
    <w:rsid w:val="00DE1910"/>
    <w:rsid w:val="00DE2569"/>
    <w:rsid w:val="00DE2981"/>
    <w:rsid w:val="00DE33F3"/>
    <w:rsid w:val="00DE3AF7"/>
    <w:rsid w:val="00DE3B32"/>
    <w:rsid w:val="00DE5AD1"/>
    <w:rsid w:val="00DE611C"/>
    <w:rsid w:val="00DE700D"/>
    <w:rsid w:val="00DE73DC"/>
    <w:rsid w:val="00DE75E9"/>
    <w:rsid w:val="00DE7834"/>
    <w:rsid w:val="00DE79BF"/>
    <w:rsid w:val="00DE7EC9"/>
    <w:rsid w:val="00DF00E6"/>
    <w:rsid w:val="00DF06A6"/>
    <w:rsid w:val="00DF0E95"/>
    <w:rsid w:val="00DF1A3A"/>
    <w:rsid w:val="00DF27D5"/>
    <w:rsid w:val="00DF2B31"/>
    <w:rsid w:val="00DF362A"/>
    <w:rsid w:val="00DF4AE8"/>
    <w:rsid w:val="00DF4BD1"/>
    <w:rsid w:val="00DF5223"/>
    <w:rsid w:val="00DF604C"/>
    <w:rsid w:val="00DF619C"/>
    <w:rsid w:val="00DF6224"/>
    <w:rsid w:val="00DF67C7"/>
    <w:rsid w:val="00DF688C"/>
    <w:rsid w:val="00DF69B1"/>
    <w:rsid w:val="00DF6D3B"/>
    <w:rsid w:val="00DF754A"/>
    <w:rsid w:val="00E01043"/>
    <w:rsid w:val="00E0198C"/>
    <w:rsid w:val="00E01E4F"/>
    <w:rsid w:val="00E01ED4"/>
    <w:rsid w:val="00E02403"/>
    <w:rsid w:val="00E0240B"/>
    <w:rsid w:val="00E02479"/>
    <w:rsid w:val="00E032A7"/>
    <w:rsid w:val="00E0342D"/>
    <w:rsid w:val="00E05D1F"/>
    <w:rsid w:val="00E062AC"/>
    <w:rsid w:val="00E0636C"/>
    <w:rsid w:val="00E06BEE"/>
    <w:rsid w:val="00E07454"/>
    <w:rsid w:val="00E07890"/>
    <w:rsid w:val="00E10086"/>
    <w:rsid w:val="00E10C74"/>
    <w:rsid w:val="00E10F2E"/>
    <w:rsid w:val="00E1130E"/>
    <w:rsid w:val="00E11349"/>
    <w:rsid w:val="00E113C9"/>
    <w:rsid w:val="00E12950"/>
    <w:rsid w:val="00E12CDB"/>
    <w:rsid w:val="00E12D39"/>
    <w:rsid w:val="00E133AA"/>
    <w:rsid w:val="00E13F76"/>
    <w:rsid w:val="00E144A4"/>
    <w:rsid w:val="00E144FC"/>
    <w:rsid w:val="00E14DE8"/>
    <w:rsid w:val="00E16257"/>
    <w:rsid w:val="00E16377"/>
    <w:rsid w:val="00E166F6"/>
    <w:rsid w:val="00E16FF6"/>
    <w:rsid w:val="00E17AD2"/>
    <w:rsid w:val="00E20873"/>
    <w:rsid w:val="00E21199"/>
    <w:rsid w:val="00E2137C"/>
    <w:rsid w:val="00E21BF6"/>
    <w:rsid w:val="00E23103"/>
    <w:rsid w:val="00E23958"/>
    <w:rsid w:val="00E23F66"/>
    <w:rsid w:val="00E24384"/>
    <w:rsid w:val="00E243D5"/>
    <w:rsid w:val="00E24CE7"/>
    <w:rsid w:val="00E24D62"/>
    <w:rsid w:val="00E25023"/>
    <w:rsid w:val="00E25C79"/>
    <w:rsid w:val="00E26191"/>
    <w:rsid w:val="00E27171"/>
    <w:rsid w:val="00E275A6"/>
    <w:rsid w:val="00E27BE3"/>
    <w:rsid w:val="00E300ED"/>
    <w:rsid w:val="00E3105B"/>
    <w:rsid w:val="00E31177"/>
    <w:rsid w:val="00E31A38"/>
    <w:rsid w:val="00E33B67"/>
    <w:rsid w:val="00E3476D"/>
    <w:rsid w:val="00E347D6"/>
    <w:rsid w:val="00E34868"/>
    <w:rsid w:val="00E350BE"/>
    <w:rsid w:val="00E35773"/>
    <w:rsid w:val="00E35EB4"/>
    <w:rsid w:val="00E3603B"/>
    <w:rsid w:val="00E36CD9"/>
    <w:rsid w:val="00E36D71"/>
    <w:rsid w:val="00E37136"/>
    <w:rsid w:val="00E37422"/>
    <w:rsid w:val="00E37EBE"/>
    <w:rsid w:val="00E37F63"/>
    <w:rsid w:val="00E404B6"/>
    <w:rsid w:val="00E4109F"/>
    <w:rsid w:val="00E4128F"/>
    <w:rsid w:val="00E4181B"/>
    <w:rsid w:val="00E41912"/>
    <w:rsid w:val="00E423EC"/>
    <w:rsid w:val="00E42F63"/>
    <w:rsid w:val="00E4316E"/>
    <w:rsid w:val="00E43561"/>
    <w:rsid w:val="00E44AA6"/>
    <w:rsid w:val="00E44D3F"/>
    <w:rsid w:val="00E45CEA"/>
    <w:rsid w:val="00E46751"/>
    <w:rsid w:val="00E5035E"/>
    <w:rsid w:val="00E504C7"/>
    <w:rsid w:val="00E50C5F"/>
    <w:rsid w:val="00E50C62"/>
    <w:rsid w:val="00E512F2"/>
    <w:rsid w:val="00E51ABD"/>
    <w:rsid w:val="00E51EC0"/>
    <w:rsid w:val="00E52489"/>
    <w:rsid w:val="00E5260E"/>
    <w:rsid w:val="00E5422E"/>
    <w:rsid w:val="00E545AF"/>
    <w:rsid w:val="00E551D3"/>
    <w:rsid w:val="00E5542B"/>
    <w:rsid w:val="00E555E4"/>
    <w:rsid w:val="00E556B4"/>
    <w:rsid w:val="00E5601E"/>
    <w:rsid w:val="00E560B5"/>
    <w:rsid w:val="00E568E3"/>
    <w:rsid w:val="00E56B71"/>
    <w:rsid w:val="00E56E6E"/>
    <w:rsid w:val="00E57159"/>
    <w:rsid w:val="00E60418"/>
    <w:rsid w:val="00E616B8"/>
    <w:rsid w:val="00E61A57"/>
    <w:rsid w:val="00E62332"/>
    <w:rsid w:val="00E62493"/>
    <w:rsid w:val="00E62753"/>
    <w:rsid w:val="00E62E0F"/>
    <w:rsid w:val="00E63441"/>
    <w:rsid w:val="00E6383F"/>
    <w:rsid w:val="00E63F8D"/>
    <w:rsid w:val="00E64D38"/>
    <w:rsid w:val="00E64E25"/>
    <w:rsid w:val="00E651F8"/>
    <w:rsid w:val="00E65417"/>
    <w:rsid w:val="00E65CC9"/>
    <w:rsid w:val="00E65F6A"/>
    <w:rsid w:val="00E6760F"/>
    <w:rsid w:val="00E707F2"/>
    <w:rsid w:val="00E707FD"/>
    <w:rsid w:val="00E7080A"/>
    <w:rsid w:val="00E7086D"/>
    <w:rsid w:val="00E708FD"/>
    <w:rsid w:val="00E70B67"/>
    <w:rsid w:val="00E70BA3"/>
    <w:rsid w:val="00E71B92"/>
    <w:rsid w:val="00E71CB9"/>
    <w:rsid w:val="00E71F94"/>
    <w:rsid w:val="00E727B4"/>
    <w:rsid w:val="00E738A6"/>
    <w:rsid w:val="00E73A0A"/>
    <w:rsid w:val="00E740B6"/>
    <w:rsid w:val="00E7475C"/>
    <w:rsid w:val="00E74C57"/>
    <w:rsid w:val="00E7534F"/>
    <w:rsid w:val="00E75979"/>
    <w:rsid w:val="00E76131"/>
    <w:rsid w:val="00E767DA"/>
    <w:rsid w:val="00E7680C"/>
    <w:rsid w:val="00E77380"/>
    <w:rsid w:val="00E805FE"/>
    <w:rsid w:val="00E8088E"/>
    <w:rsid w:val="00E8169E"/>
    <w:rsid w:val="00E817A4"/>
    <w:rsid w:val="00E81D97"/>
    <w:rsid w:val="00E82249"/>
    <w:rsid w:val="00E8260D"/>
    <w:rsid w:val="00E82AA8"/>
    <w:rsid w:val="00E82B3C"/>
    <w:rsid w:val="00E8380B"/>
    <w:rsid w:val="00E83ECF"/>
    <w:rsid w:val="00E83F75"/>
    <w:rsid w:val="00E84C01"/>
    <w:rsid w:val="00E85BBD"/>
    <w:rsid w:val="00E85D23"/>
    <w:rsid w:val="00E85E0F"/>
    <w:rsid w:val="00E865DB"/>
    <w:rsid w:val="00E875B1"/>
    <w:rsid w:val="00E87711"/>
    <w:rsid w:val="00E879E5"/>
    <w:rsid w:val="00E9034B"/>
    <w:rsid w:val="00E909A3"/>
    <w:rsid w:val="00E90EED"/>
    <w:rsid w:val="00E91467"/>
    <w:rsid w:val="00E916BE"/>
    <w:rsid w:val="00E91870"/>
    <w:rsid w:val="00E93E62"/>
    <w:rsid w:val="00E93EE2"/>
    <w:rsid w:val="00E941F3"/>
    <w:rsid w:val="00E942BA"/>
    <w:rsid w:val="00E94392"/>
    <w:rsid w:val="00E9463F"/>
    <w:rsid w:val="00E94E8B"/>
    <w:rsid w:val="00E95383"/>
    <w:rsid w:val="00E9573A"/>
    <w:rsid w:val="00E95867"/>
    <w:rsid w:val="00E95FA3"/>
    <w:rsid w:val="00E96032"/>
    <w:rsid w:val="00E960AF"/>
    <w:rsid w:val="00E96664"/>
    <w:rsid w:val="00E9752F"/>
    <w:rsid w:val="00E976ED"/>
    <w:rsid w:val="00E97F3C"/>
    <w:rsid w:val="00E97F8B"/>
    <w:rsid w:val="00EA0764"/>
    <w:rsid w:val="00EA1C55"/>
    <w:rsid w:val="00EA2C10"/>
    <w:rsid w:val="00EA3AC4"/>
    <w:rsid w:val="00EA3E1A"/>
    <w:rsid w:val="00EA3E4A"/>
    <w:rsid w:val="00EA4376"/>
    <w:rsid w:val="00EA441D"/>
    <w:rsid w:val="00EA467B"/>
    <w:rsid w:val="00EA4E24"/>
    <w:rsid w:val="00EA4E84"/>
    <w:rsid w:val="00EA5150"/>
    <w:rsid w:val="00EA56B3"/>
    <w:rsid w:val="00EA75C2"/>
    <w:rsid w:val="00EA7A24"/>
    <w:rsid w:val="00EB005D"/>
    <w:rsid w:val="00EB0929"/>
    <w:rsid w:val="00EB0C8A"/>
    <w:rsid w:val="00EB1AF7"/>
    <w:rsid w:val="00EB1B9D"/>
    <w:rsid w:val="00EB2ED3"/>
    <w:rsid w:val="00EB3CFA"/>
    <w:rsid w:val="00EB4503"/>
    <w:rsid w:val="00EB4AB6"/>
    <w:rsid w:val="00EB4C22"/>
    <w:rsid w:val="00EB50D7"/>
    <w:rsid w:val="00EB5AC8"/>
    <w:rsid w:val="00EB5B3F"/>
    <w:rsid w:val="00EB5E28"/>
    <w:rsid w:val="00EB60D7"/>
    <w:rsid w:val="00EB760C"/>
    <w:rsid w:val="00EB7C2A"/>
    <w:rsid w:val="00EC0641"/>
    <w:rsid w:val="00EC1CB4"/>
    <w:rsid w:val="00EC1E3F"/>
    <w:rsid w:val="00EC23CC"/>
    <w:rsid w:val="00EC2C8A"/>
    <w:rsid w:val="00EC3B83"/>
    <w:rsid w:val="00EC4CDE"/>
    <w:rsid w:val="00EC53DE"/>
    <w:rsid w:val="00EC5BE9"/>
    <w:rsid w:val="00EC63A2"/>
    <w:rsid w:val="00EC69CC"/>
    <w:rsid w:val="00EC7E4A"/>
    <w:rsid w:val="00ED0A79"/>
    <w:rsid w:val="00ED106B"/>
    <w:rsid w:val="00ED1506"/>
    <w:rsid w:val="00ED1AF5"/>
    <w:rsid w:val="00ED2BC8"/>
    <w:rsid w:val="00ED2CE1"/>
    <w:rsid w:val="00ED2F1E"/>
    <w:rsid w:val="00ED2F8A"/>
    <w:rsid w:val="00ED3848"/>
    <w:rsid w:val="00ED4346"/>
    <w:rsid w:val="00ED469B"/>
    <w:rsid w:val="00ED476A"/>
    <w:rsid w:val="00ED49C6"/>
    <w:rsid w:val="00ED4BB6"/>
    <w:rsid w:val="00ED4C31"/>
    <w:rsid w:val="00ED55C9"/>
    <w:rsid w:val="00ED5DD4"/>
    <w:rsid w:val="00ED685F"/>
    <w:rsid w:val="00ED77F1"/>
    <w:rsid w:val="00ED7C43"/>
    <w:rsid w:val="00EE0D67"/>
    <w:rsid w:val="00EE14F5"/>
    <w:rsid w:val="00EE15A0"/>
    <w:rsid w:val="00EE2A79"/>
    <w:rsid w:val="00EE2CF4"/>
    <w:rsid w:val="00EE2FD1"/>
    <w:rsid w:val="00EE3202"/>
    <w:rsid w:val="00EE33C4"/>
    <w:rsid w:val="00EE351A"/>
    <w:rsid w:val="00EE5027"/>
    <w:rsid w:val="00EE5249"/>
    <w:rsid w:val="00EE5BE1"/>
    <w:rsid w:val="00EE5E47"/>
    <w:rsid w:val="00EF07D1"/>
    <w:rsid w:val="00EF0ED3"/>
    <w:rsid w:val="00EF1186"/>
    <w:rsid w:val="00EF125E"/>
    <w:rsid w:val="00EF13CD"/>
    <w:rsid w:val="00EF1852"/>
    <w:rsid w:val="00EF1DF9"/>
    <w:rsid w:val="00EF2547"/>
    <w:rsid w:val="00EF4799"/>
    <w:rsid w:val="00EF59D9"/>
    <w:rsid w:val="00EF7072"/>
    <w:rsid w:val="00EF7213"/>
    <w:rsid w:val="00EF7636"/>
    <w:rsid w:val="00F003A4"/>
    <w:rsid w:val="00F00C35"/>
    <w:rsid w:val="00F01643"/>
    <w:rsid w:val="00F0218F"/>
    <w:rsid w:val="00F02217"/>
    <w:rsid w:val="00F03EA7"/>
    <w:rsid w:val="00F03ECB"/>
    <w:rsid w:val="00F04D50"/>
    <w:rsid w:val="00F04E27"/>
    <w:rsid w:val="00F0670E"/>
    <w:rsid w:val="00F06FB5"/>
    <w:rsid w:val="00F07953"/>
    <w:rsid w:val="00F07A52"/>
    <w:rsid w:val="00F10355"/>
    <w:rsid w:val="00F1118A"/>
    <w:rsid w:val="00F1215F"/>
    <w:rsid w:val="00F131E5"/>
    <w:rsid w:val="00F13E27"/>
    <w:rsid w:val="00F13FBF"/>
    <w:rsid w:val="00F1460B"/>
    <w:rsid w:val="00F147F5"/>
    <w:rsid w:val="00F151A7"/>
    <w:rsid w:val="00F15E29"/>
    <w:rsid w:val="00F16E2E"/>
    <w:rsid w:val="00F17A81"/>
    <w:rsid w:val="00F17B93"/>
    <w:rsid w:val="00F21372"/>
    <w:rsid w:val="00F21E61"/>
    <w:rsid w:val="00F222D5"/>
    <w:rsid w:val="00F2284E"/>
    <w:rsid w:val="00F2370E"/>
    <w:rsid w:val="00F2378F"/>
    <w:rsid w:val="00F23ACD"/>
    <w:rsid w:val="00F247A7"/>
    <w:rsid w:val="00F24A06"/>
    <w:rsid w:val="00F260E8"/>
    <w:rsid w:val="00F27351"/>
    <w:rsid w:val="00F27433"/>
    <w:rsid w:val="00F277B4"/>
    <w:rsid w:val="00F2798E"/>
    <w:rsid w:val="00F27D2B"/>
    <w:rsid w:val="00F27DD2"/>
    <w:rsid w:val="00F27F5C"/>
    <w:rsid w:val="00F30AEE"/>
    <w:rsid w:val="00F30DB7"/>
    <w:rsid w:val="00F30DE9"/>
    <w:rsid w:val="00F3125B"/>
    <w:rsid w:val="00F31CC9"/>
    <w:rsid w:val="00F31CE9"/>
    <w:rsid w:val="00F31F1D"/>
    <w:rsid w:val="00F3228B"/>
    <w:rsid w:val="00F32887"/>
    <w:rsid w:val="00F329A3"/>
    <w:rsid w:val="00F33029"/>
    <w:rsid w:val="00F330F8"/>
    <w:rsid w:val="00F34937"/>
    <w:rsid w:val="00F34D74"/>
    <w:rsid w:val="00F35376"/>
    <w:rsid w:val="00F35CB1"/>
    <w:rsid w:val="00F36656"/>
    <w:rsid w:val="00F3678C"/>
    <w:rsid w:val="00F36BBD"/>
    <w:rsid w:val="00F36E0A"/>
    <w:rsid w:val="00F3777C"/>
    <w:rsid w:val="00F37F17"/>
    <w:rsid w:val="00F404CF"/>
    <w:rsid w:val="00F40C2D"/>
    <w:rsid w:val="00F4129D"/>
    <w:rsid w:val="00F42096"/>
    <w:rsid w:val="00F42820"/>
    <w:rsid w:val="00F42E9C"/>
    <w:rsid w:val="00F42EE3"/>
    <w:rsid w:val="00F42FA2"/>
    <w:rsid w:val="00F432EF"/>
    <w:rsid w:val="00F43B00"/>
    <w:rsid w:val="00F43F09"/>
    <w:rsid w:val="00F45438"/>
    <w:rsid w:val="00F4553A"/>
    <w:rsid w:val="00F45812"/>
    <w:rsid w:val="00F45CD8"/>
    <w:rsid w:val="00F45EBB"/>
    <w:rsid w:val="00F45FAD"/>
    <w:rsid w:val="00F45FE9"/>
    <w:rsid w:val="00F4619B"/>
    <w:rsid w:val="00F469EC"/>
    <w:rsid w:val="00F46AC0"/>
    <w:rsid w:val="00F47387"/>
    <w:rsid w:val="00F47CB8"/>
    <w:rsid w:val="00F47FB7"/>
    <w:rsid w:val="00F5046D"/>
    <w:rsid w:val="00F51060"/>
    <w:rsid w:val="00F51966"/>
    <w:rsid w:val="00F51AA9"/>
    <w:rsid w:val="00F52007"/>
    <w:rsid w:val="00F52B06"/>
    <w:rsid w:val="00F52E04"/>
    <w:rsid w:val="00F532D2"/>
    <w:rsid w:val="00F53BB1"/>
    <w:rsid w:val="00F53D2B"/>
    <w:rsid w:val="00F5451B"/>
    <w:rsid w:val="00F54BE3"/>
    <w:rsid w:val="00F55580"/>
    <w:rsid w:val="00F55588"/>
    <w:rsid w:val="00F55ABB"/>
    <w:rsid w:val="00F55C1A"/>
    <w:rsid w:val="00F56346"/>
    <w:rsid w:val="00F56E2F"/>
    <w:rsid w:val="00F56F67"/>
    <w:rsid w:val="00F57321"/>
    <w:rsid w:val="00F604E0"/>
    <w:rsid w:val="00F60798"/>
    <w:rsid w:val="00F60F31"/>
    <w:rsid w:val="00F610E8"/>
    <w:rsid w:val="00F6139F"/>
    <w:rsid w:val="00F617ED"/>
    <w:rsid w:val="00F61E2C"/>
    <w:rsid w:val="00F61E3D"/>
    <w:rsid w:val="00F61FBF"/>
    <w:rsid w:val="00F62606"/>
    <w:rsid w:val="00F62B7F"/>
    <w:rsid w:val="00F63682"/>
    <w:rsid w:val="00F638E5"/>
    <w:rsid w:val="00F639E3"/>
    <w:rsid w:val="00F645B8"/>
    <w:rsid w:val="00F650FC"/>
    <w:rsid w:val="00F65296"/>
    <w:rsid w:val="00F65307"/>
    <w:rsid w:val="00F659F7"/>
    <w:rsid w:val="00F661D2"/>
    <w:rsid w:val="00F6621E"/>
    <w:rsid w:val="00F664C2"/>
    <w:rsid w:val="00F6659E"/>
    <w:rsid w:val="00F66B22"/>
    <w:rsid w:val="00F67C6E"/>
    <w:rsid w:val="00F67DCE"/>
    <w:rsid w:val="00F7002E"/>
    <w:rsid w:val="00F7064A"/>
    <w:rsid w:val="00F7247F"/>
    <w:rsid w:val="00F7313D"/>
    <w:rsid w:val="00F734CD"/>
    <w:rsid w:val="00F736A1"/>
    <w:rsid w:val="00F7370F"/>
    <w:rsid w:val="00F73B2E"/>
    <w:rsid w:val="00F73FBA"/>
    <w:rsid w:val="00F741FE"/>
    <w:rsid w:val="00F7436E"/>
    <w:rsid w:val="00F76698"/>
    <w:rsid w:val="00F768CF"/>
    <w:rsid w:val="00F76D5A"/>
    <w:rsid w:val="00F77166"/>
    <w:rsid w:val="00F8059B"/>
    <w:rsid w:val="00F81436"/>
    <w:rsid w:val="00F81CAF"/>
    <w:rsid w:val="00F82CA3"/>
    <w:rsid w:val="00F831B7"/>
    <w:rsid w:val="00F83BA7"/>
    <w:rsid w:val="00F83DEF"/>
    <w:rsid w:val="00F83FF2"/>
    <w:rsid w:val="00F84189"/>
    <w:rsid w:val="00F8583D"/>
    <w:rsid w:val="00F86154"/>
    <w:rsid w:val="00F8696A"/>
    <w:rsid w:val="00F86C32"/>
    <w:rsid w:val="00F9007A"/>
    <w:rsid w:val="00F9009E"/>
    <w:rsid w:val="00F902FD"/>
    <w:rsid w:val="00F9065E"/>
    <w:rsid w:val="00F90A97"/>
    <w:rsid w:val="00F914AD"/>
    <w:rsid w:val="00F918F0"/>
    <w:rsid w:val="00F91CB9"/>
    <w:rsid w:val="00F91CBF"/>
    <w:rsid w:val="00F91F51"/>
    <w:rsid w:val="00F921AD"/>
    <w:rsid w:val="00F921DB"/>
    <w:rsid w:val="00F929EC"/>
    <w:rsid w:val="00F94134"/>
    <w:rsid w:val="00F94323"/>
    <w:rsid w:val="00F943E4"/>
    <w:rsid w:val="00F94A0F"/>
    <w:rsid w:val="00F956C0"/>
    <w:rsid w:val="00F957AA"/>
    <w:rsid w:val="00F957C4"/>
    <w:rsid w:val="00F96340"/>
    <w:rsid w:val="00F96BF5"/>
    <w:rsid w:val="00F9744C"/>
    <w:rsid w:val="00F97651"/>
    <w:rsid w:val="00F976DB"/>
    <w:rsid w:val="00FA098E"/>
    <w:rsid w:val="00FA190A"/>
    <w:rsid w:val="00FA1948"/>
    <w:rsid w:val="00FA2B79"/>
    <w:rsid w:val="00FA2F74"/>
    <w:rsid w:val="00FA3049"/>
    <w:rsid w:val="00FA34FC"/>
    <w:rsid w:val="00FA4622"/>
    <w:rsid w:val="00FA50F3"/>
    <w:rsid w:val="00FA5BDC"/>
    <w:rsid w:val="00FA6A42"/>
    <w:rsid w:val="00FB0D14"/>
    <w:rsid w:val="00FB11AF"/>
    <w:rsid w:val="00FB2799"/>
    <w:rsid w:val="00FB378A"/>
    <w:rsid w:val="00FB3D79"/>
    <w:rsid w:val="00FB3E30"/>
    <w:rsid w:val="00FB5831"/>
    <w:rsid w:val="00FB6D6C"/>
    <w:rsid w:val="00FB7A5A"/>
    <w:rsid w:val="00FC02F3"/>
    <w:rsid w:val="00FC04CE"/>
    <w:rsid w:val="00FC0758"/>
    <w:rsid w:val="00FC09F5"/>
    <w:rsid w:val="00FC0F2D"/>
    <w:rsid w:val="00FC175A"/>
    <w:rsid w:val="00FC1AF8"/>
    <w:rsid w:val="00FC250B"/>
    <w:rsid w:val="00FC2571"/>
    <w:rsid w:val="00FC36AF"/>
    <w:rsid w:val="00FC37D8"/>
    <w:rsid w:val="00FC42DE"/>
    <w:rsid w:val="00FC440C"/>
    <w:rsid w:val="00FC4FC3"/>
    <w:rsid w:val="00FC57EE"/>
    <w:rsid w:val="00FD04A5"/>
    <w:rsid w:val="00FD0994"/>
    <w:rsid w:val="00FD0BA9"/>
    <w:rsid w:val="00FD1382"/>
    <w:rsid w:val="00FD1EE2"/>
    <w:rsid w:val="00FD21AB"/>
    <w:rsid w:val="00FD22FA"/>
    <w:rsid w:val="00FD25DE"/>
    <w:rsid w:val="00FD2635"/>
    <w:rsid w:val="00FD2829"/>
    <w:rsid w:val="00FD3072"/>
    <w:rsid w:val="00FD34B8"/>
    <w:rsid w:val="00FD38FB"/>
    <w:rsid w:val="00FD439F"/>
    <w:rsid w:val="00FD4AC4"/>
    <w:rsid w:val="00FD4B42"/>
    <w:rsid w:val="00FD54A3"/>
    <w:rsid w:val="00FD6541"/>
    <w:rsid w:val="00FD6852"/>
    <w:rsid w:val="00FD6AC3"/>
    <w:rsid w:val="00FD6AE2"/>
    <w:rsid w:val="00FD71E2"/>
    <w:rsid w:val="00FD7590"/>
    <w:rsid w:val="00FE0740"/>
    <w:rsid w:val="00FE0A0B"/>
    <w:rsid w:val="00FE0C72"/>
    <w:rsid w:val="00FE2609"/>
    <w:rsid w:val="00FE29D5"/>
    <w:rsid w:val="00FE3DB2"/>
    <w:rsid w:val="00FE42C9"/>
    <w:rsid w:val="00FE4B86"/>
    <w:rsid w:val="00FE5691"/>
    <w:rsid w:val="00FE5E73"/>
    <w:rsid w:val="00FE61F4"/>
    <w:rsid w:val="00FE6661"/>
    <w:rsid w:val="00FE6EEE"/>
    <w:rsid w:val="00FE7A5C"/>
    <w:rsid w:val="00FF01F7"/>
    <w:rsid w:val="00FF1440"/>
    <w:rsid w:val="00FF15DF"/>
    <w:rsid w:val="00FF27C0"/>
    <w:rsid w:val="00FF337E"/>
    <w:rsid w:val="00FF34EA"/>
    <w:rsid w:val="00FF3BD9"/>
    <w:rsid w:val="00FF4069"/>
    <w:rsid w:val="00FF40C9"/>
    <w:rsid w:val="00FF4210"/>
    <w:rsid w:val="00FF4BA4"/>
    <w:rsid w:val="00FF5097"/>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E7DE7"/>
  <w15:chartTrackingRefBased/>
  <w15:docId w15:val="{5A4BB742-350B-CB4B-8806-CA03A0F8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067A"/>
    <w:pPr>
      <w:ind w:left="720"/>
      <w:contextualSpacing/>
    </w:pPr>
    <w:rPr>
      <w:rFonts w:ascii="Calibri" w:hAnsi="Calibri" w:cs="Calibri"/>
      <w:sz w:val="22"/>
      <w:szCs w:val="22"/>
    </w:rPr>
  </w:style>
  <w:style w:type="character" w:customStyle="1" w:styleId="ListParagraphChar">
    <w:name w:val="List Paragraph Char"/>
    <w:basedOn w:val="DefaultParagraphFont"/>
    <w:link w:val="ListParagraph"/>
    <w:uiPriority w:val="34"/>
    <w:rsid w:val="004C067A"/>
    <w:rPr>
      <w:rFonts w:ascii="Calibri" w:hAnsi="Calibri" w:cs="Calibri"/>
      <w:sz w:val="22"/>
      <w:szCs w:val="22"/>
    </w:rPr>
  </w:style>
  <w:style w:type="character" w:styleId="Hyperlink">
    <w:name w:val="Hyperlink"/>
    <w:basedOn w:val="DefaultParagraphFont"/>
    <w:uiPriority w:val="99"/>
    <w:unhideWhenUsed/>
    <w:rsid w:val="00D40B4A"/>
    <w:rPr>
      <w:color w:val="0563C1" w:themeColor="hyperlink"/>
      <w:u w:val="single"/>
    </w:rPr>
  </w:style>
  <w:style w:type="character" w:styleId="UnresolvedMention">
    <w:name w:val="Unresolved Mention"/>
    <w:basedOn w:val="DefaultParagraphFont"/>
    <w:uiPriority w:val="99"/>
    <w:semiHidden/>
    <w:unhideWhenUsed/>
    <w:rsid w:val="00D40B4A"/>
    <w:rPr>
      <w:color w:val="605E5C"/>
      <w:shd w:val="clear" w:color="auto" w:fill="E1DFDD"/>
    </w:rPr>
  </w:style>
  <w:style w:type="character" w:customStyle="1" w:styleId="hgkelc">
    <w:name w:val="hgkelc"/>
    <w:basedOn w:val="DefaultParagraphFont"/>
    <w:rsid w:val="003758A4"/>
  </w:style>
  <w:style w:type="character" w:customStyle="1" w:styleId="markedcontent">
    <w:name w:val="markedcontent"/>
    <w:basedOn w:val="DefaultParagraphFont"/>
    <w:rsid w:val="00314D2C"/>
  </w:style>
  <w:style w:type="character" w:styleId="CommentReference">
    <w:name w:val="annotation reference"/>
    <w:basedOn w:val="DefaultParagraphFont"/>
    <w:uiPriority w:val="99"/>
    <w:semiHidden/>
    <w:unhideWhenUsed/>
    <w:rsid w:val="00642D58"/>
    <w:rPr>
      <w:sz w:val="16"/>
      <w:szCs w:val="16"/>
    </w:rPr>
  </w:style>
  <w:style w:type="paragraph" w:styleId="CommentText">
    <w:name w:val="annotation text"/>
    <w:basedOn w:val="Normal"/>
    <w:link w:val="CommentTextChar"/>
    <w:uiPriority w:val="99"/>
    <w:unhideWhenUsed/>
    <w:rsid w:val="00642D58"/>
    <w:rPr>
      <w:sz w:val="20"/>
      <w:szCs w:val="20"/>
    </w:rPr>
  </w:style>
  <w:style w:type="character" w:customStyle="1" w:styleId="CommentTextChar">
    <w:name w:val="Comment Text Char"/>
    <w:basedOn w:val="DefaultParagraphFont"/>
    <w:link w:val="CommentText"/>
    <w:uiPriority w:val="99"/>
    <w:rsid w:val="00642D58"/>
    <w:rPr>
      <w:sz w:val="20"/>
      <w:szCs w:val="20"/>
    </w:rPr>
  </w:style>
  <w:style w:type="paragraph" w:styleId="CommentSubject">
    <w:name w:val="annotation subject"/>
    <w:basedOn w:val="CommentText"/>
    <w:next w:val="CommentText"/>
    <w:link w:val="CommentSubjectChar"/>
    <w:uiPriority w:val="99"/>
    <w:semiHidden/>
    <w:unhideWhenUsed/>
    <w:rsid w:val="00642D58"/>
    <w:rPr>
      <w:b/>
      <w:bCs/>
    </w:rPr>
  </w:style>
  <w:style w:type="character" w:customStyle="1" w:styleId="CommentSubjectChar">
    <w:name w:val="Comment Subject Char"/>
    <w:basedOn w:val="CommentTextChar"/>
    <w:link w:val="CommentSubject"/>
    <w:uiPriority w:val="99"/>
    <w:semiHidden/>
    <w:rsid w:val="00642D58"/>
    <w:rPr>
      <w:b/>
      <w:bCs/>
      <w:sz w:val="20"/>
      <w:szCs w:val="20"/>
    </w:rPr>
  </w:style>
  <w:style w:type="paragraph" w:styleId="BalloonText">
    <w:name w:val="Balloon Text"/>
    <w:basedOn w:val="Normal"/>
    <w:link w:val="BalloonTextChar"/>
    <w:uiPriority w:val="99"/>
    <w:semiHidden/>
    <w:unhideWhenUsed/>
    <w:rsid w:val="00642D58"/>
    <w:rPr>
      <w:sz w:val="18"/>
      <w:szCs w:val="18"/>
    </w:rPr>
  </w:style>
  <w:style w:type="character" w:customStyle="1" w:styleId="BalloonTextChar">
    <w:name w:val="Balloon Text Char"/>
    <w:basedOn w:val="DefaultParagraphFont"/>
    <w:link w:val="BalloonText"/>
    <w:uiPriority w:val="99"/>
    <w:semiHidden/>
    <w:rsid w:val="00642D58"/>
    <w:rPr>
      <w:rFonts w:ascii="Times New Roman" w:hAnsi="Times New Roman" w:cs="Times New Roman"/>
      <w:sz w:val="18"/>
      <w:szCs w:val="18"/>
    </w:rPr>
  </w:style>
  <w:style w:type="character" w:styleId="Emphasis">
    <w:name w:val="Emphasis"/>
    <w:basedOn w:val="DefaultParagraphFont"/>
    <w:uiPriority w:val="20"/>
    <w:qFormat/>
    <w:rsid w:val="00B660F2"/>
    <w:rPr>
      <w:i/>
      <w:iCs/>
    </w:rPr>
  </w:style>
  <w:style w:type="paragraph" w:customStyle="1" w:styleId="paragraph">
    <w:name w:val="paragraph"/>
    <w:basedOn w:val="Normal"/>
    <w:rsid w:val="00E133AA"/>
    <w:pPr>
      <w:spacing w:before="100" w:beforeAutospacing="1" w:after="100" w:afterAutospacing="1"/>
    </w:pPr>
  </w:style>
  <w:style w:type="character" w:customStyle="1" w:styleId="normaltextrun">
    <w:name w:val="normaltextrun"/>
    <w:basedOn w:val="DefaultParagraphFont"/>
    <w:rsid w:val="00E133AA"/>
  </w:style>
  <w:style w:type="character" w:customStyle="1" w:styleId="eop">
    <w:name w:val="eop"/>
    <w:basedOn w:val="DefaultParagraphFont"/>
    <w:rsid w:val="00E133AA"/>
  </w:style>
  <w:style w:type="paragraph" w:styleId="Header">
    <w:name w:val="header"/>
    <w:basedOn w:val="Normal"/>
    <w:link w:val="HeaderChar"/>
    <w:uiPriority w:val="99"/>
    <w:unhideWhenUsed/>
    <w:rsid w:val="00107A42"/>
    <w:pPr>
      <w:tabs>
        <w:tab w:val="center" w:pos="4680"/>
        <w:tab w:val="right" w:pos="9360"/>
      </w:tabs>
    </w:pPr>
  </w:style>
  <w:style w:type="character" w:customStyle="1" w:styleId="HeaderChar">
    <w:name w:val="Header Char"/>
    <w:basedOn w:val="DefaultParagraphFont"/>
    <w:link w:val="Header"/>
    <w:uiPriority w:val="99"/>
    <w:rsid w:val="00107A42"/>
    <w:rPr>
      <w:rFonts w:ascii="Times New Roman" w:eastAsia="Times New Roman" w:hAnsi="Times New Roman" w:cs="Times New Roman"/>
    </w:rPr>
  </w:style>
  <w:style w:type="paragraph" w:styleId="Footer">
    <w:name w:val="footer"/>
    <w:basedOn w:val="Normal"/>
    <w:link w:val="FooterChar"/>
    <w:uiPriority w:val="99"/>
    <w:unhideWhenUsed/>
    <w:rsid w:val="00107A42"/>
    <w:pPr>
      <w:tabs>
        <w:tab w:val="center" w:pos="4680"/>
        <w:tab w:val="right" w:pos="9360"/>
      </w:tabs>
    </w:pPr>
  </w:style>
  <w:style w:type="character" w:customStyle="1" w:styleId="FooterChar">
    <w:name w:val="Footer Char"/>
    <w:basedOn w:val="DefaultParagraphFont"/>
    <w:link w:val="Footer"/>
    <w:uiPriority w:val="99"/>
    <w:rsid w:val="00107A42"/>
    <w:rPr>
      <w:rFonts w:ascii="Times New Roman" w:eastAsia="Times New Roman" w:hAnsi="Times New Roman" w:cs="Times New Roman"/>
    </w:rPr>
  </w:style>
  <w:style w:type="paragraph" w:styleId="NormalWeb">
    <w:name w:val="Normal (Web)"/>
    <w:basedOn w:val="Normal"/>
    <w:uiPriority w:val="99"/>
    <w:semiHidden/>
    <w:unhideWhenUsed/>
    <w:rsid w:val="00207EF9"/>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1241D0"/>
    <w:rPr>
      <w:color w:val="954F72" w:themeColor="followedHyperlink"/>
      <w:u w:val="single"/>
    </w:rPr>
  </w:style>
  <w:style w:type="paragraph" w:styleId="Revision">
    <w:name w:val="Revision"/>
    <w:hidden/>
    <w:uiPriority w:val="99"/>
    <w:semiHidden/>
    <w:rsid w:val="00530C01"/>
    <w:rPr>
      <w:rFonts w:ascii="Times New Roman" w:eastAsia="Times New Roman" w:hAnsi="Times New Roman" w:cs="Times New Roman"/>
    </w:rPr>
  </w:style>
  <w:style w:type="paragraph" w:customStyle="1" w:styleId="xmsonormal">
    <w:name w:val="x_msonormal"/>
    <w:basedOn w:val="Normal"/>
    <w:rsid w:val="009727DA"/>
    <w:pPr>
      <w:spacing w:before="100" w:beforeAutospacing="1" w:after="100" w:afterAutospacing="1"/>
    </w:pPr>
  </w:style>
  <w:style w:type="character" w:customStyle="1" w:styleId="highlight">
    <w:name w:val="highlight"/>
    <w:basedOn w:val="DefaultParagraphFont"/>
    <w:rsid w:val="005A05A8"/>
  </w:style>
  <w:style w:type="paragraph" w:customStyle="1" w:styleId="elementtoproof">
    <w:name w:val="elementtoproof"/>
    <w:basedOn w:val="Normal"/>
    <w:rsid w:val="00B5262E"/>
    <w:pPr>
      <w:spacing w:before="100" w:beforeAutospacing="1" w:after="100" w:afterAutospacing="1"/>
    </w:pPr>
  </w:style>
  <w:style w:type="character" w:customStyle="1" w:styleId="markg8vnhoexw">
    <w:name w:val="markg8vnhoexw"/>
    <w:basedOn w:val="DefaultParagraphFont"/>
    <w:rsid w:val="007E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133">
      <w:bodyDiv w:val="1"/>
      <w:marLeft w:val="0"/>
      <w:marRight w:val="0"/>
      <w:marTop w:val="0"/>
      <w:marBottom w:val="0"/>
      <w:divBdr>
        <w:top w:val="none" w:sz="0" w:space="0" w:color="auto"/>
        <w:left w:val="none" w:sz="0" w:space="0" w:color="auto"/>
        <w:bottom w:val="none" w:sz="0" w:space="0" w:color="auto"/>
        <w:right w:val="none" w:sz="0" w:space="0" w:color="auto"/>
      </w:divBdr>
    </w:div>
    <w:div w:id="29886263">
      <w:bodyDiv w:val="1"/>
      <w:marLeft w:val="0"/>
      <w:marRight w:val="0"/>
      <w:marTop w:val="0"/>
      <w:marBottom w:val="0"/>
      <w:divBdr>
        <w:top w:val="none" w:sz="0" w:space="0" w:color="auto"/>
        <w:left w:val="none" w:sz="0" w:space="0" w:color="auto"/>
        <w:bottom w:val="none" w:sz="0" w:space="0" w:color="auto"/>
        <w:right w:val="none" w:sz="0" w:space="0" w:color="auto"/>
      </w:divBdr>
    </w:div>
    <w:div w:id="61023916">
      <w:bodyDiv w:val="1"/>
      <w:marLeft w:val="0"/>
      <w:marRight w:val="0"/>
      <w:marTop w:val="0"/>
      <w:marBottom w:val="0"/>
      <w:divBdr>
        <w:top w:val="none" w:sz="0" w:space="0" w:color="auto"/>
        <w:left w:val="none" w:sz="0" w:space="0" w:color="auto"/>
        <w:bottom w:val="none" w:sz="0" w:space="0" w:color="auto"/>
        <w:right w:val="none" w:sz="0" w:space="0" w:color="auto"/>
      </w:divBdr>
    </w:div>
    <w:div w:id="65151786">
      <w:bodyDiv w:val="1"/>
      <w:marLeft w:val="0"/>
      <w:marRight w:val="0"/>
      <w:marTop w:val="0"/>
      <w:marBottom w:val="0"/>
      <w:divBdr>
        <w:top w:val="none" w:sz="0" w:space="0" w:color="auto"/>
        <w:left w:val="none" w:sz="0" w:space="0" w:color="auto"/>
        <w:bottom w:val="none" w:sz="0" w:space="0" w:color="auto"/>
        <w:right w:val="none" w:sz="0" w:space="0" w:color="auto"/>
      </w:divBdr>
    </w:div>
    <w:div w:id="65687061">
      <w:bodyDiv w:val="1"/>
      <w:marLeft w:val="0"/>
      <w:marRight w:val="0"/>
      <w:marTop w:val="0"/>
      <w:marBottom w:val="0"/>
      <w:divBdr>
        <w:top w:val="none" w:sz="0" w:space="0" w:color="auto"/>
        <w:left w:val="none" w:sz="0" w:space="0" w:color="auto"/>
        <w:bottom w:val="none" w:sz="0" w:space="0" w:color="auto"/>
        <w:right w:val="none" w:sz="0" w:space="0" w:color="auto"/>
      </w:divBdr>
    </w:div>
    <w:div w:id="69039207">
      <w:bodyDiv w:val="1"/>
      <w:marLeft w:val="0"/>
      <w:marRight w:val="0"/>
      <w:marTop w:val="0"/>
      <w:marBottom w:val="0"/>
      <w:divBdr>
        <w:top w:val="none" w:sz="0" w:space="0" w:color="auto"/>
        <w:left w:val="none" w:sz="0" w:space="0" w:color="auto"/>
        <w:bottom w:val="none" w:sz="0" w:space="0" w:color="auto"/>
        <w:right w:val="none" w:sz="0" w:space="0" w:color="auto"/>
      </w:divBdr>
    </w:div>
    <w:div w:id="113914033">
      <w:bodyDiv w:val="1"/>
      <w:marLeft w:val="0"/>
      <w:marRight w:val="0"/>
      <w:marTop w:val="0"/>
      <w:marBottom w:val="0"/>
      <w:divBdr>
        <w:top w:val="none" w:sz="0" w:space="0" w:color="auto"/>
        <w:left w:val="none" w:sz="0" w:space="0" w:color="auto"/>
        <w:bottom w:val="none" w:sz="0" w:space="0" w:color="auto"/>
        <w:right w:val="none" w:sz="0" w:space="0" w:color="auto"/>
      </w:divBdr>
      <w:divsChild>
        <w:div w:id="1700466913">
          <w:marLeft w:val="0"/>
          <w:marRight w:val="0"/>
          <w:marTop w:val="0"/>
          <w:marBottom w:val="0"/>
          <w:divBdr>
            <w:top w:val="none" w:sz="0" w:space="0" w:color="auto"/>
            <w:left w:val="none" w:sz="0" w:space="0" w:color="auto"/>
            <w:bottom w:val="none" w:sz="0" w:space="0" w:color="auto"/>
            <w:right w:val="none" w:sz="0" w:space="0" w:color="auto"/>
          </w:divBdr>
        </w:div>
      </w:divsChild>
    </w:div>
    <w:div w:id="133643131">
      <w:bodyDiv w:val="1"/>
      <w:marLeft w:val="0"/>
      <w:marRight w:val="0"/>
      <w:marTop w:val="0"/>
      <w:marBottom w:val="0"/>
      <w:divBdr>
        <w:top w:val="none" w:sz="0" w:space="0" w:color="auto"/>
        <w:left w:val="none" w:sz="0" w:space="0" w:color="auto"/>
        <w:bottom w:val="none" w:sz="0" w:space="0" w:color="auto"/>
        <w:right w:val="none" w:sz="0" w:space="0" w:color="auto"/>
      </w:divBdr>
    </w:div>
    <w:div w:id="141312367">
      <w:bodyDiv w:val="1"/>
      <w:marLeft w:val="0"/>
      <w:marRight w:val="0"/>
      <w:marTop w:val="0"/>
      <w:marBottom w:val="0"/>
      <w:divBdr>
        <w:top w:val="none" w:sz="0" w:space="0" w:color="auto"/>
        <w:left w:val="none" w:sz="0" w:space="0" w:color="auto"/>
        <w:bottom w:val="none" w:sz="0" w:space="0" w:color="auto"/>
        <w:right w:val="none" w:sz="0" w:space="0" w:color="auto"/>
      </w:divBdr>
      <w:divsChild>
        <w:div w:id="738482463">
          <w:marLeft w:val="0"/>
          <w:marRight w:val="0"/>
          <w:marTop w:val="0"/>
          <w:marBottom w:val="0"/>
          <w:divBdr>
            <w:top w:val="none" w:sz="0" w:space="0" w:color="auto"/>
            <w:left w:val="none" w:sz="0" w:space="0" w:color="auto"/>
            <w:bottom w:val="none" w:sz="0" w:space="0" w:color="auto"/>
            <w:right w:val="none" w:sz="0" w:space="0" w:color="auto"/>
          </w:divBdr>
        </w:div>
        <w:div w:id="764303443">
          <w:marLeft w:val="0"/>
          <w:marRight w:val="0"/>
          <w:marTop w:val="0"/>
          <w:marBottom w:val="0"/>
          <w:divBdr>
            <w:top w:val="none" w:sz="0" w:space="0" w:color="auto"/>
            <w:left w:val="none" w:sz="0" w:space="0" w:color="auto"/>
            <w:bottom w:val="none" w:sz="0" w:space="0" w:color="auto"/>
            <w:right w:val="none" w:sz="0" w:space="0" w:color="auto"/>
          </w:divBdr>
        </w:div>
        <w:div w:id="82845977">
          <w:marLeft w:val="0"/>
          <w:marRight w:val="0"/>
          <w:marTop w:val="0"/>
          <w:marBottom w:val="0"/>
          <w:divBdr>
            <w:top w:val="none" w:sz="0" w:space="0" w:color="auto"/>
            <w:left w:val="none" w:sz="0" w:space="0" w:color="auto"/>
            <w:bottom w:val="none" w:sz="0" w:space="0" w:color="auto"/>
            <w:right w:val="none" w:sz="0" w:space="0" w:color="auto"/>
          </w:divBdr>
        </w:div>
        <w:div w:id="1502042265">
          <w:marLeft w:val="0"/>
          <w:marRight w:val="0"/>
          <w:marTop w:val="0"/>
          <w:marBottom w:val="0"/>
          <w:divBdr>
            <w:top w:val="none" w:sz="0" w:space="0" w:color="auto"/>
            <w:left w:val="none" w:sz="0" w:space="0" w:color="auto"/>
            <w:bottom w:val="none" w:sz="0" w:space="0" w:color="auto"/>
            <w:right w:val="none" w:sz="0" w:space="0" w:color="auto"/>
          </w:divBdr>
        </w:div>
        <w:div w:id="191112480">
          <w:marLeft w:val="0"/>
          <w:marRight w:val="0"/>
          <w:marTop w:val="0"/>
          <w:marBottom w:val="0"/>
          <w:divBdr>
            <w:top w:val="none" w:sz="0" w:space="0" w:color="auto"/>
            <w:left w:val="none" w:sz="0" w:space="0" w:color="auto"/>
            <w:bottom w:val="none" w:sz="0" w:space="0" w:color="auto"/>
            <w:right w:val="none" w:sz="0" w:space="0" w:color="auto"/>
          </w:divBdr>
        </w:div>
        <w:div w:id="1508442431">
          <w:marLeft w:val="0"/>
          <w:marRight w:val="0"/>
          <w:marTop w:val="0"/>
          <w:marBottom w:val="0"/>
          <w:divBdr>
            <w:top w:val="none" w:sz="0" w:space="0" w:color="auto"/>
            <w:left w:val="none" w:sz="0" w:space="0" w:color="auto"/>
            <w:bottom w:val="none" w:sz="0" w:space="0" w:color="auto"/>
            <w:right w:val="none" w:sz="0" w:space="0" w:color="auto"/>
          </w:divBdr>
        </w:div>
        <w:div w:id="1669862743">
          <w:marLeft w:val="0"/>
          <w:marRight w:val="0"/>
          <w:marTop w:val="0"/>
          <w:marBottom w:val="0"/>
          <w:divBdr>
            <w:top w:val="none" w:sz="0" w:space="0" w:color="auto"/>
            <w:left w:val="none" w:sz="0" w:space="0" w:color="auto"/>
            <w:bottom w:val="none" w:sz="0" w:space="0" w:color="auto"/>
            <w:right w:val="none" w:sz="0" w:space="0" w:color="auto"/>
          </w:divBdr>
        </w:div>
        <w:div w:id="1082338265">
          <w:marLeft w:val="0"/>
          <w:marRight w:val="0"/>
          <w:marTop w:val="0"/>
          <w:marBottom w:val="0"/>
          <w:divBdr>
            <w:top w:val="none" w:sz="0" w:space="0" w:color="auto"/>
            <w:left w:val="none" w:sz="0" w:space="0" w:color="auto"/>
            <w:bottom w:val="none" w:sz="0" w:space="0" w:color="auto"/>
            <w:right w:val="none" w:sz="0" w:space="0" w:color="auto"/>
          </w:divBdr>
        </w:div>
        <w:div w:id="1215701750">
          <w:marLeft w:val="0"/>
          <w:marRight w:val="0"/>
          <w:marTop w:val="0"/>
          <w:marBottom w:val="0"/>
          <w:divBdr>
            <w:top w:val="none" w:sz="0" w:space="0" w:color="auto"/>
            <w:left w:val="none" w:sz="0" w:space="0" w:color="auto"/>
            <w:bottom w:val="none" w:sz="0" w:space="0" w:color="auto"/>
            <w:right w:val="none" w:sz="0" w:space="0" w:color="auto"/>
          </w:divBdr>
        </w:div>
        <w:div w:id="1151599533">
          <w:marLeft w:val="0"/>
          <w:marRight w:val="0"/>
          <w:marTop w:val="0"/>
          <w:marBottom w:val="0"/>
          <w:divBdr>
            <w:top w:val="none" w:sz="0" w:space="0" w:color="auto"/>
            <w:left w:val="none" w:sz="0" w:space="0" w:color="auto"/>
            <w:bottom w:val="none" w:sz="0" w:space="0" w:color="auto"/>
            <w:right w:val="none" w:sz="0" w:space="0" w:color="auto"/>
          </w:divBdr>
        </w:div>
        <w:div w:id="413236263">
          <w:marLeft w:val="0"/>
          <w:marRight w:val="0"/>
          <w:marTop w:val="0"/>
          <w:marBottom w:val="0"/>
          <w:divBdr>
            <w:top w:val="none" w:sz="0" w:space="0" w:color="auto"/>
            <w:left w:val="none" w:sz="0" w:space="0" w:color="auto"/>
            <w:bottom w:val="none" w:sz="0" w:space="0" w:color="auto"/>
            <w:right w:val="none" w:sz="0" w:space="0" w:color="auto"/>
          </w:divBdr>
        </w:div>
        <w:div w:id="194656013">
          <w:marLeft w:val="0"/>
          <w:marRight w:val="0"/>
          <w:marTop w:val="0"/>
          <w:marBottom w:val="0"/>
          <w:divBdr>
            <w:top w:val="none" w:sz="0" w:space="0" w:color="auto"/>
            <w:left w:val="none" w:sz="0" w:space="0" w:color="auto"/>
            <w:bottom w:val="none" w:sz="0" w:space="0" w:color="auto"/>
            <w:right w:val="none" w:sz="0" w:space="0" w:color="auto"/>
          </w:divBdr>
        </w:div>
        <w:div w:id="421295666">
          <w:marLeft w:val="0"/>
          <w:marRight w:val="0"/>
          <w:marTop w:val="0"/>
          <w:marBottom w:val="0"/>
          <w:divBdr>
            <w:top w:val="none" w:sz="0" w:space="0" w:color="auto"/>
            <w:left w:val="none" w:sz="0" w:space="0" w:color="auto"/>
            <w:bottom w:val="none" w:sz="0" w:space="0" w:color="auto"/>
            <w:right w:val="none" w:sz="0" w:space="0" w:color="auto"/>
          </w:divBdr>
        </w:div>
        <w:div w:id="320352659">
          <w:marLeft w:val="0"/>
          <w:marRight w:val="0"/>
          <w:marTop w:val="0"/>
          <w:marBottom w:val="0"/>
          <w:divBdr>
            <w:top w:val="none" w:sz="0" w:space="0" w:color="auto"/>
            <w:left w:val="none" w:sz="0" w:space="0" w:color="auto"/>
            <w:bottom w:val="none" w:sz="0" w:space="0" w:color="auto"/>
            <w:right w:val="none" w:sz="0" w:space="0" w:color="auto"/>
          </w:divBdr>
        </w:div>
        <w:div w:id="1891260532">
          <w:marLeft w:val="0"/>
          <w:marRight w:val="0"/>
          <w:marTop w:val="0"/>
          <w:marBottom w:val="0"/>
          <w:divBdr>
            <w:top w:val="none" w:sz="0" w:space="0" w:color="auto"/>
            <w:left w:val="none" w:sz="0" w:space="0" w:color="auto"/>
            <w:bottom w:val="none" w:sz="0" w:space="0" w:color="auto"/>
            <w:right w:val="none" w:sz="0" w:space="0" w:color="auto"/>
          </w:divBdr>
        </w:div>
      </w:divsChild>
    </w:div>
    <w:div w:id="170607589">
      <w:bodyDiv w:val="1"/>
      <w:marLeft w:val="0"/>
      <w:marRight w:val="0"/>
      <w:marTop w:val="0"/>
      <w:marBottom w:val="0"/>
      <w:divBdr>
        <w:top w:val="none" w:sz="0" w:space="0" w:color="auto"/>
        <w:left w:val="none" w:sz="0" w:space="0" w:color="auto"/>
        <w:bottom w:val="none" w:sz="0" w:space="0" w:color="auto"/>
        <w:right w:val="none" w:sz="0" w:space="0" w:color="auto"/>
      </w:divBdr>
    </w:div>
    <w:div w:id="193810517">
      <w:bodyDiv w:val="1"/>
      <w:marLeft w:val="0"/>
      <w:marRight w:val="0"/>
      <w:marTop w:val="0"/>
      <w:marBottom w:val="0"/>
      <w:divBdr>
        <w:top w:val="none" w:sz="0" w:space="0" w:color="auto"/>
        <w:left w:val="none" w:sz="0" w:space="0" w:color="auto"/>
        <w:bottom w:val="none" w:sz="0" w:space="0" w:color="auto"/>
        <w:right w:val="none" w:sz="0" w:space="0" w:color="auto"/>
      </w:divBdr>
    </w:div>
    <w:div w:id="223179423">
      <w:bodyDiv w:val="1"/>
      <w:marLeft w:val="0"/>
      <w:marRight w:val="0"/>
      <w:marTop w:val="0"/>
      <w:marBottom w:val="0"/>
      <w:divBdr>
        <w:top w:val="none" w:sz="0" w:space="0" w:color="auto"/>
        <w:left w:val="none" w:sz="0" w:space="0" w:color="auto"/>
        <w:bottom w:val="none" w:sz="0" w:space="0" w:color="auto"/>
        <w:right w:val="none" w:sz="0" w:space="0" w:color="auto"/>
      </w:divBdr>
    </w:div>
    <w:div w:id="245190974">
      <w:bodyDiv w:val="1"/>
      <w:marLeft w:val="0"/>
      <w:marRight w:val="0"/>
      <w:marTop w:val="0"/>
      <w:marBottom w:val="0"/>
      <w:divBdr>
        <w:top w:val="none" w:sz="0" w:space="0" w:color="auto"/>
        <w:left w:val="none" w:sz="0" w:space="0" w:color="auto"/>
        <w:bottom w:val="none" w:sz="0" w:space="0" w:color="auto"/>
        <w:right w:val="none" w:sz="0" w:space="0" w:color="auto"/>
      </w:divBdr>
    </w:div>
    <w:div w:id="249315865">
      <w:bodyDiv w:val="1"/>
      <w:marLeft w:val="0"/>
      <w:marRight w:val="0"/>
      <w:marTop w:val="0"/>
      <w:marBottom w:val="0"/>
      <w:divBdr>
        <w:top w:val="none" w:sz="0" w:space="0" w:color="auto"/>
        <w:left w:val="none" w:sz="0" w:space="0" w:color="auto"/>
        <w:bottom w:val="none" w:sz="0" w:space="0" w:color="auto"/>
        <w:right w:val="none" w:sz="0" w:space="0" w:color="auto"/>
      </w:divBdr>
    </w:div>
    <w:div w:id="250431251">
      <w:bodyDiv w:val="1"/>
      <w:marLeft w:val="0"/>
      <w:marRight w:val="0"/>
      <w:marTop w:val="0"/>
      <w:marBottom w:val="0"/>
      <w:divBdr>
        <w:top w:val="none" w:sz="0" w:space="0" w:color="auto"/>
        <w:left w:val="none" w:sz="0" w:space="0" w:color="auto"/>
        <w:bottom w:val="none" w:sz="0" w:space="0" w:color="auto"/>
        <w:right w:val="none" w:sz="0" w:space="0" w:color="auto"/>
      </w:divBdr>
    </w:div>
    <w:div w:id="315384615">
      <w:bodyDiv w:val="1"/>
      <w:marLeft w:val="0"/>
      <w:marRight w:val="0"/>
      <w:marTop w:val="0"/>
      <w:marBottom w:val="0"/>
      <w:divBdr>
        <w:top w:val="none" w:sz="0" w:space="0" w:color="auto"/>
        <w:left w:val="none" w:sz="0" w:space="0" w:color="auto"/>
        <w:bottom w:val="none" w:sz="0" w:space="0" w:color="auto"/>
        <w:right w:val="none" w:sz="0" w:space="0" w:color="auto"/>
      </w:divBdr>
      <w:divsChild>
        <w:div w:id="1564759719">
          <w:marLeft w:val="0"/>
          <w:marRight w:val="0"/>
          <w:marTop w:val="0"/>
          <w:marBottom w:val="0"/>
          <w:divBdr>
            <w:top w:val="none" w:sz="0" w:space="0" w:color="auto"/>
            <w:left w:val="none" w:sz="0" w:space="0" w:color="auto"/>
            <w:bottom w:val="none" w:sz="0" w:space="0" w:color="auto"/>
            <w:right w:val="none" w:sz="0" w:space="0" w:color="auto"/>
          </w:divBdr>
        </w:div>
        <w:div w:id="1537039323">
          <w:marLeft w:val="0"/>
          <w:marRight w:val="0"/>
          <w:marTop w:val="0"/>
          <w:marBottom w:val="0"/>
          <w:divBdr>
            <w:top w:val="none" w:sz="0" w:space="0" w:color="auto"/>
            <w:left w:val="none" w:sz="0" w:space="0" w:color="auto"/>
            <w:bottom w:val="none" w:sz="0" w:space="0" w:color="auto"/>
            <w:right w:val="none" w:sz="0" w:space="0" w:color="auto"/>
          </w:divBdr>
        </w:div>
      </w:divsChild>
    </w:div>
    <w:div w:id="481001228">
      <w:bodyDiv w:val="1"/>
      <w:marLeft w:val="0"/>
      <w:marRight w:val="0"/>
      <w:marTop w:val="0"/>
      <w:marBottom w:val="0"/>
      <w:divBdr>
        <w:top w:val="none" w:sz="0" w:space="0" w:color="auto"/>
        <w:left w:val="none" w:sz="0" w:space="0" w:color="auto"/>
        <w:bottom w:val="none" w:sz="0" w:space="0" w:color="auto"/>
        <w:right w:val="none" w:sz="0" w:space="0" w:color="auto"/>
      </w:divBdr>
    </w:div>
    <w:div w:id="502743775">
      <w:bodyDiv w:val="1"/>
      <w:marLeft w:val="0"/>
      <w:marRight w:val="0"/>
      <w:marTop w:val="0"/>
      <w:marBottom w:val="0"/>
      <w:divBdr>
        <w:top w:val="none" w:sz="0" w:space="0" w:color="auto"/>
        <w:left w:val="none" w:sz="0" w:space="0" w:color="auto"/>
        <w:bottom w:val="none" w:sz="0" w:space="0" w:color="auto"/>
        <w:right w:val="none" w:sz="0" w:space="0" w:color="auto"/>
      </w:divBdr>
    </w:div>
    <w:div w:id="510528864">
      <w:bodyDiv w:val="1"/>
      <w:marLeft w:val="0"/>
      <w:marRight w:val="0"/>
      <w:marTop w:val="0"/>
      <w:marBottom w:val="0"/>
      <w:divBdr>
        <w:top w:val="none" w:sz="0" w:space="0" w:color="auto"/>
        <w:left w:val="none" w:sz="0" w:space="0" w:color="auto"/>
        <w:bottom w:val="none" w:sz="0" w:space="0" w:color="auto"/>
        <w:right w:val="none" w:sz="0" w:space="0" w:color="auto"/>
      </w:divBdr>
    </w:div>
    <w:div w:id="563761829">
      <w:bodyDiv w:val="1"/>
      <w:marLeft w:val="0"/>
      <w:marRight w:val="0"/>
      <w:marTop w:val="0"/>
      <w:marBottom w:val="0"/>
      <w:divBdr>
        <w:top w:val="none" w:sz="0" w:space="0" w:color="auto"/>
        <w:left w:val="none" w:sz="0" w:space="0" w:color="auto"/>
        <w:bottom w:val="none" w:sz="0" w:space="0" w:color="auto"/>
        <w:right w:val="none" w:sz="0" w:space="0" w:color="auto"/>
      </w:divBdr>
    </w:div>
    <w:div w:id="568004455">
      <w:bodyDiv w:val="1"/>
      <w:marLeft w:val="0"/>
      <w:marRight w:val="0"/>
      <w:marTop w:val="0"/>
      <w:marBottom w:val="0"/>
      <w:divBdr>
        <w:top w:val="none" w:sz="0" w:space="0" w:color="auto"/>
        <w:left w:val="none" w:sz="0" w:space="0" w:color="auto"/>
        <w:bottom w:val="none" w:sz="0" w:space="0" w:color="auto"/>
        <w:right w:val="none" w:sz="0" w:space="0" w:color="auto"/>
      </w:divBdr>
    </w:div>
    <w:div w:id="576063725">
      <w:bodyDiv w:val="1"/>
      <w:marLeft w:val="0"/>
      <w:marRight w:val="0"/>
      <w:marTop w:val="0"/>
      <w:marBottom w:val="0"/>
      <w:divBdr>
        <w:top w:val="none" w:sz="0" w:space="0" w:color="auto"/>
        <w:left w:val="none" w:sz="0" w:space="0" w:color="auto"/>
        <w:bottom w:val="none" w:sz="0" w:space="0" w:color="auto"/>
        <w:right w:val="none" w:sz="0" w:space="0" w:color="auto"/>
      </w:divBdr>
    </w:div>
    <w:div w:id="591816527">
      <w:bodyDiv w:val="1"/>
      <w:marLeft w:val="0"/>
      <w:marRight w:val="0"/>
      <w:marTop w:val="0"/>
      <w:marBottom w:val="0"/>
      <w:divBdr>
        <w:top w:val="none" w:sz="0" w:space="0" w:color="auto"/>
        <w:left w:val="none" w:sz="0" w:space="0" w:color="auto"/>
        <w:bottom w:val="none" w:sz="0" w:space="0" w:color="auto"/>
        <w:right w:val="none" w:sz="0" w:space="0" w:color="auto"/>
      </w:divBdr>
    </w:div>
    <w:div w:id="621806349">
      <w:bodyDiv w:val="1"/>
      <w:marLeft w:val="0"/>
      <w:marRight w:val="0"/>
      <w:marTop w:val="0"/>
      <w:marBottom w:val="0"/>
      <w:divBdr>
        <w:top w:val="none" w:sz="0" w:space="0" w:color="auto"/>
        <w:left w:val="none" w:sz="0" w:space="0" w:color="auto"/>
        <w:bottom w:val="none" w:sz="0" w:space="0" w:color="auto"/>
        <w:right w:val="none" w:sz="0" w:space="0" w:color="auto"/>
      </w:divBdr>
    </w:div>
    <w:div w:id="630483168">
      <w:bodyDiv w:val="1"/>
      <w:marLeft w:val="0"/>
      <w:marRight w:val="0"/>
      <w:marTop w:val="0"/>
      <w:marBottom w:val="0"/>
      <w:divBdr>
        <w:top w:val="none" w:sz="0" w:space="0" w:color="auto"/>
        <w:left w:val="none" w:sz="0" w:space="0" w:color="auto"/>
        <w:bottom w:val="none" w:sz="0" w:space="0" w:color="auto"/>
        <w:right w:val="none" w:sz="0" w:space="0" w:color="auto"/>
      </w:divBdr>
    </w:div>
    <w:div w:id="631906768">
      <w:bodyDiv w:val="1"/>
      <w:marLeft w:val="0"/>
      <w:marRight w:val="0"/>
      <w:marTop w:val="0"/>
      <w:marBottom w:val="0"/>
      <w:divBdr>
        <w:top w:val="none" w:sz="0" w:space="0" w:color="auto"/>
        <w:left w:val="none" w:sz="0" w:space="0" w:color="auto"/>
        <w:bottom w:val="none" w:sz="0" w:space="0" w:color="auto"/>
        <w:right w:val="none" w:sz="0" w:space="0" w:color="auto"/>
      </w:divBdr>
    </w:div>
    <w:div w:id="662665078">
      <w:bodyDiv w:val="1"/>
      <w:marLeft w:val="0"/>
      <w:marRight w:val="0"/>
      <w:marTop w:val="0"/>
      <w:marBottom w:val="0"/>
      <w:divBdr>
        <w:top w:val="none" w:sz="0" w:space="0" w:color="auto"/>
        <w:left w:val="none" w:sz="0" w:space="0" w:color="auto"/>
        <w:bottom w:val="none" w:sz="0" w:space="0" w:color="auto"/>
        <w:right w:val="none" w:sz="0" w:space="0" w:color="auto"/>
      </w:divBdr>
      <w:divsChild>
        <w:div w:id="254901231">
          <w:marLeft w:val="0"/>
          <w:marRight w:val="0"/>
          <w:marTop w:val="0"/>
          <w:marBottom w:val="0"/>
          <w:divBdr>
            <w:top w:val="none" w:sz="0" w:space="0" w:color="auto"/>
            <w:left w:val="none" w:sz="0" w:space="0" w:color="auto"/>
            <w:bottom w:val="none" w:sz="0" w:space="0" w:color="auto"/>
            <w:right w:val="none" w:sz="0" w:space="0" w:color="auto"/>
          </w:divBdr>
        </w:div>
        <w:div w:id="773135107">
          <w:marLeft w:val="0"/>
          <w:marRight w:val="0"/>
          <w:marTop w:val="0"/>
          <w:marBottom w:val="0"/>
          <w:divBdr>
            <w:top w:val="none" w:sz="0" w:space="0" w:color="auto"/>
            <w:left w:val="none" w:sz="0" w:space="0" w:color="auto"/>
            <w:bottom w:val="none" w:sz="0" w:space="0" w:color="auto"/>
            <w:right w:val="none" w:sz="0" w:space="0" w:color="auto"/>
          </w:divBdr>
        </w:div>
        <w:div w:id="1649045096">
          <w:marLeft w:val="0"/>
          <w:marRight w:val="0"/>
          <w:marTop w:val="0"/>
          <w:marBottom w:val="0"/>
          <w:divBdr>
            <w:top w:val="none" w:sz="0" w:space="0" w:color="auto"/>
            <w:left w:val="none" w:sz="0" w:space="0" w:color="auto"/>
            <w:bottom w:val="none" w:sz="0" w:space="0" w:color="auto"/>
            <w:right w:val="none" w:sz="0" w:space="0" w:color="auto"/>
          </w:divBdr>
        </w:div>
        <w:div w:id="1182431461">
          <w:marLeft w:val="0"/>
          <w:marRight w:val="0"/>
          <w:marTop w:val="0"/>
          <w:marBottom w:val="0"/>
          <w:divBdr>
            <w:top w:val="none" w:sz="0" w:space="0" w:color="auto"/>
            <w:left w:val="none" w:sz="0" w:space="0" w:color="auto"/>
            <w:bottom w:val="none" w:sz="0" w:space="0" w:color="auto"/>
            <w:right w:val="none" w:sz="0" w:space="0" w:color="auto"/>
          </w:divBdr>
        </w:div>
        <w:div w:id="664209793">
          <w:marLeft w:val="0"/>
          <w:marRight w:val="0"/>
          <w:marTop w:val="0"/>
          <w:marBottom w:val="0"/>
          <w:divBdr>
            <w:top w:val="none" w:sz="0" w:space="0" w:color="auto"/>
            <w:left w:val="none" w:sz="0" w:space="0" w:color="auto"/>
            <w:bottom w:val="none" w:sz="0" w:space="0" w:color="auto"/>
            <w:right w:val="none" w:sz="0" w:space="0" w:color="auto"/>
          </w:divBdr>
        </w:div>
      </w:divsChild>
    </w:div>
    <w:div w:id="670763764">
      <w:bodyDiv w:val="1"/>
      <w:marLeft w:val="0"/>
      <w:marRight w:val="0"/>
      <w:marTop w:val="0"/>
      <w:marBottom w:val="0"/>
      <w:divBdr>
        <w:top w:val="none" w:sz="0" w:space="0" w:color="auto"/>
        <w:left w:val="none" w:sz="0" w:space="0" w:color="auto"/>
        <w:bottom w:val="none" w:sz="0" w:space="0" w:color="auto"/>
        <w:right w:val="none" w:sz="0" w:space="0" w:color="auto"/>
      </w:divBdr>
    </w:div>
    <w:div w:id="673993381">
      <w:bodyDiv w:val="1"/>
      <w:marLeft w:val="0"/>
      <w:marRight w:val="0"/>
      <w:marTop w:val="0"/>
      <w:marBottom w:val="0"/>
      <w:divBdr>
        <w:top w:val="none" w:sz="0" w:space="0" w:color="auto"/>
        <w:left w:val="none" w:sz="0" w:space="0" w:color="auto"/>
        <w:bottom w:val="none" w:sz="0" w:space="0" w:color="auto"/>
        <w:right w:val="none" w:sz="0" w:space="0" w:color="auto"/>
      </w:divBdr>
    </w:div>
    <w:div w:id="699552894">
      <w:bodyDiv w:val="1"/>
      <w:marLeft w:val="0"/>
      <w:marRight w:val="0"/>
      <w:marTop w:val="0"/>
      <w:marBottom w:val="0"/>
      <w:divBdr>
        <w:top w:val="none" w:sz="0" w:space="0" w:color="auto"/>
        <w:left w:val="none" w:sz="0" w:space="0" w:color="auto"/>
        <w:bottom w:val="none" w:sz="0" w:space="0" w:color="auto"/>
        <w:right w:val="none" w:sz="0" w:space="0" w:color="auto"/>
      </w:divBdr>
    </w:div>
    <w:div w:id="718238811">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800926752">
      <w:bodyDiv w:val="1"/>
      <w:marLeft w:val="0"/>
      <w:marRight w:val="0"/>
      <w:marTop w:val="0"/>
      <w:marBottom w:val="0"/>
      <w:divBdr>
        <w:top w:val="none" w:sz="0" w:space="0" w:color="auto"/>
        <w:left w:val="none" w:sz="0" w:space="0" w:color="auto"/>
        <w:bottom w:val="none" w:sz="0" w:space="0" w:color="auto"/>
        <w:right w:val="none" w:sz="0" w:space="0" w:color="auto"/>
      </w:divBdr>
    </w:div>
    <w:div w:id="807479790">
      <w:bodyDiv w:val="1"/>
      <w:marLeft w:val="0"/>
      <w:marRight w:val="0"/>
      <w:marTop w:val="0"/>
      <w:marBottom w:val="0"/>
      <w:divBdr>
        <w:top w:val="none" w:sz="0" w:space="0" w:color="auto"/>
        <w:left w:val="none" w:sz="0" w:space="0" w:color="auto"/>
        <w:bottom w:val="none" w:sz="0" w:space="0" w:color="auto"/>
        <w:right w:val="none" w:sz="0" w:space="0" w:color="auto"/>
      </w:divBdr>
    </w:div>
    <w:div w:id="808714267">
      <w:bodyDiv w:val="1"/>
      <w:marLeft w:val="0"/>
      <w:marRight w:val="0"/>
      <w:marTop w:val="0"/>
      <w:marBottom w:val="0"/>
      <w:divBdr>
        <w:top w:val="none" w:sz="0" w:space="0" w:color="auto"/>
        <w:left w:val="none" w:sz="0" w:space="0" w:color="auto"/>
        <w:bottom w:val="none" w:sz="0" w:space="0" w:color="auto"/>
        <w:right w:val="none" w:sz="0" w:space="0" w:color="auto"/>
      </w:divBdr>
    </w:div>
    <w:div w:id="813454576">
      <w:bodyDiv w:val="1"/>
      <w:marLeft w:val="0"/>
      <w:marRight w:val="0"/>
      <w:marTop w:val="0"/>
      <w:marBottom w:val="0"/>
      <w:divBdr>
        <w:top w:val="none" w:sz="0" w:space="0" w:color="auto"/>
        <w:left w:val="none" w:sz="0" w:space="0" w:color="auto"/>
        <w:bottom w:val="none" w:sz="0" w:space="0" w:color="auto"/>
        <w:right w:val="none" w:sz="0" w:space="0" w:color="auto"/>
      </w:divBdr>
      <w:divsChild>
        <w:div w:id="797921107">
          <w:marLeft w:val="0"/>
          <w:marRight w:val="0"/>
          <w:marTop w:val="0"/>
          <w:marBottom w:val="0"/>
          <w:divBdr>
            <w:top w:val="none" w:sz="0" w:space="0" w:color="auto"/>
            <w:left w:val="none" w:sz="0" w:space="0" w:color="auto"/>
            <w:bottom w:val="none" w:sz="0" w:space="0" w:color="auto"/>
            <w:right w:val="none" w:sz="0" w:space="0" w:color="auto"/>
          </w:divBdr>
        </w:div>
        <w:div w:id="1580091128">
          <w:marLeft w:val="0"/>
          <w:marRight w:val="0"/>
          <w:marTop w:val="0"/>
          <w:marBottom w:val="0"/>
          <w:divBdr>
            <w:top w:val="none" w:sz="0" w:space="0" w:color="auto"/>
            <w:left w:val="none" w:sz="0" w:space="0" w:color="auto"/>
            <w:bottom w:val="none" w:sz="0" w:space="0" w:color="auto"/>
            <w:right w:val="none" w:sz="0" w:space="0" w:color="auto"/>
          </w:divBdr>
        </w:div>
      </w:divsChild>
    </w:div>
    <w:div w:id="874585074">
      <w:bodyDiv w:val="1"/>
      <w:marLeft w:val="0"/>
      <w:marRight w:val="0"/>
      <w:marTop w:val="0"/>
      <w:marBottom w:val="0"/>
      <w:divBdr>
        <w:top w:val="none" w:sz="0" w:space="0" w:color="auto"/>
        <w:left w:val="none" w:sz="0" w:space="0" w:color="auto"/>
        <w:bottom w:val="none" w:sz="0" w:space="0" w:color="auto"/>
        <w:right w:val="none" w:sz="0" w:space="0" w:color="auto"/>
      </w:divBdr>
    </w:div>
    <w:div w:id="888883592">
      <w:bodyDiv w:val="1"/>
      <w:marLeft w:val="0"/>
      <w:marRight w:val="0"/>
      <w:marTop w:val="0"/>
      <w:marBottom w:val="0"/>
      <w:divBdr>
        <w:top w:val="none" w:sz="0" w:space="0" w:color="auto"/>
        <w:left w:val="none" w:sz="0" w:space="0" w:color="auto"/>
        <w:bottom w:val="none" w:sz="0" w:space="0" w:color="auto"/>
        <w:right w:val="none" w:sz="0" w:space="0" w:color="auto"/>
      </w:divBdr>
    </w:div>
    <w:div w:id="909190042">
      <w:bodyDiv w:val="1"/>
      <w:marLeft w:val="0"/>
      <w:marRight w:val="0"/>
      <w:marTop w:val="0"/>
      <w:marBottom w:val="0"/>
      <w:divBdr>
        <w:top w:val="none" w:sz="0" w:space="0" w:color="auto"/>
        <w:left w:val="none" w:sz="0" w:space="0" w:color="auto"/>
        <w:bottom w:val="none" w:sz="0" w:space="0" w:color="auto"/>
        <w:right w:val="none" w:sz="0" w:space="0" w:color="auto"/>
      </w:divBdr>
    </w:div>
    <w:div w:id="912158312">
      <w:bodyDiv w:val="1"/>
      <w:marLeft w:val="0"/>
      <w:marRight w:val="0"/>
      <w:marTop w:val="0"/>
      <w:marBottom w:val="0"/>
      <w:divBdr>
        <w:top w:val="none" w:sz="0" w:space="0" w:color="auto"/>
        <w:left w:val="none" w:sz="0" w:space="0" w:color="auto"/>
        <w:bottom w:val="none" w:sz="0" w:space="0" w:color="auto"/>
        <w:right w:val="none" w:sz="0" w:space="0" w:color="auto"/>
      </w:divBdr>
    </w:div>
    <w:div w:id="928197107">
      <w:bodyDiv w:val="1"/>
      <w:marLeft w:val="0"/>
      <w:marRight w:val="0"/>
      <w:marTop w:val="0"/>
      <w:marBottom w:val="0"/>
      <w:divBdr>
        <w:top w:val="none" w:sz="0" w:space="0" w:color="auto"/>
        <w:left w:val="none" w:sz="0" w:space="0" w:color="auto"/>
        <w:bottom w:val="none" w:sz="0" w:space="0" w:color="auto"/>
        <w:right w:val="none" w:sz="0" w:space="0" w:color="auto"/>
      </w:divBdr>
    </w:div>
    <w:div w:id="931279523">
      <w:bodyDiv w:val="1"/>
      <w:marLeft w:val="0"/>
      <w:marRight w:val="0"/>
      <w:marTop w:val="0"/>
      <w:marBottom w:val="0"/>
      <w:divBdr>
        <w:top w:val="none" w:sz="0" w:space="0" w:color="auto"/>
        <w:left w:val="none" w:sz="0" w:space="0" w:color="auto"/>
        <w:bottom w:val="none" w:sz="0" w:space="0" w:color="auto"/>
        <w:right w:val="none" w:sz="0" w:space="0" w:color="auto"/>
      </w:divBdr>
    </w:div>
    <w:div w:id="1050039198">
      <w:bodyDiv w:val="1"/>
      <w:marLeft w:val="0"/>
      <w:marRight w:val="0"/>
      <w:marTop w:val="0"/>
      <w:marBottom w:val="0"/>
      <w:divBdr>
        <w:top w:val="none" w:sz="0" w:space="0" w:color="auto"/>
        <w:left w:val="none" w:sz="0" w:space="0" w:color="auto"/>
        <w:bottom w:val="none" w:sz="0" w:space="0" w:color="auto"/>
        <w:right w:val="none" w:sz="0" w:space="0" w:color="auto"/>
      </w:divBdr>
    </w:div>
    <w:div w:id="1073090016">
      <w:bodyDiv w:val="1"/>
      <w:marLeft w:val="0"/>
      <w:marRight w:val="0"/>
      <w:marTop w:val="0"/>
      <w:marBottom w:val="0"/>
      <w:divBdr>
        <w:top w:val="none" w:sz="0" w:space="0" w:color="auto"/>
        <w:left w:val="none" w:sz="0" w:space="0" w:color="auto"/>
        <w:bottom w:val="none" w:sz="0" w:space="0" w:color="auto"/>
        <w:right w:val="none" w:sz="0" w:space="0" w:color="auto"/>
      </w:divBdr>
    </w:div>
    <w:div w:id="1085766094">
      <w:bodyDiv w:val="1"/>
      <w:marLeft w:val="0"/>
      <w:marRight w:val="0"/>
      <w:marTop w:val="0"/>
      <w:marBottom w:val="0"/>
      <w:divBdr>
        <w:top w:val="none" w:sz="0" w:space="0" w:color="auto"/>
        <w:left w:val="none" w:sz="0" w:space="0" w:color="auto"/>
        <w:bottom w:val="none" w:sz="0" w:space="0" w:color="auto"/>
        <w:right w:val="none" w:sz="0" w:space="0" w:color="auto"/>
      </w:divBdr>
    </w:div>
    <w:div w:id="1118255692">
      <w:bodyDiv w:val="1"/>
      <w:marLeft w:val="0"/>
      <w:marRight w:val="0"/>
      <w:marTop w:val="0"/>
      <w:marBottom w:val="0"/>
      <w:divBdr>
        <w:top w:val="none" w:sz="0" w:space="0" w:color="auto"/>
        <w:left w:val="none" w:sz="0" w:space="0" w:color="auto"/>
        <w:bottom w:val="none" w:sz="0" w:space="0" w:color="auto"/>
        <w:right w:val="none" w:sz="0" w:space="0" w:color="auto"/>
      </w:divBdr>
    </w:div>
    <w:div w:id="1123425234">
      <w:bodyDiv w:val="1"/>
      <w:marLeft w:val="0"/>
      <w:marRight w:val="0"/>
      <w:marTop w:val="0"/>
      <w:marBottom w:val="0"/>
      <w:divBdr>
        <w:top w:val="none" w:sz="0" w:space="0" w:color="auto"/>
        <w:left w:val="none" w:sz="0" w:space="0" w:color="auto"/>
        <w:bottom w:val="none" w:sz="0" w:space="0" w:color="auto"/>
        <w:right w:val="none" w:sz="0" w:space="0" w:color="auto"/>
      </w:divBdr>
    </w:div>
    <w:div w:id="1142962735">
      <w:bodyDiv w:val="1"/>
      <w:marLeft w:val="0"/>
      <w:marRight w:val="0"/>
      <w:marTop w:val="0"/>
      <w:marBottom w:val="0"/>
      <w:divBdr>
        <w:top w:val="none" w:sz="0" w:space="0" w:color="auto"/>
        <w:left w:val="none" w:sz="0" w:space="0" w:color="auto"/>
        <w:bottom w:val="none" w:sz="0" w:space="0" w:color="auto"/>
        <w:right w:val="none" w:sz="0" w:space="0" w:color="auto"/>
      </w:divBdr>
    </w:div>
    <w:div w:id="1193954034">
      <w:bodyDiv w:val="1"/>
      <w:marLeft w:val="0"/>
      <w:marRight w:val="0"/>
      <w:marTop w:val="0"/>
      <w:marBottom w:val="0"/>
      <w:divBdr>
        <w:top w:val="none" w:sz="0" w:space="0" w:color="auto"/>
        <w:left w:val="none" w:sz="0" w:space="0" w:color="auto"/>
        <w:bottom w:val="none" w:sz="0" w:space="0" w:color="auto"/>
        <w:right w:val="none" w:sz="0" w:space="0" w:color="auto"/>
      </w:divBdr>
    </w:div>
    <w:div w:id="1225750514">
      <w:bodyDiv w:val="1"/>
      <w:marLeft w:val="0"/>
      <w:marRight w:val="0"/>
      <w:marTop w:val="0"/>
      <w:marBottom w:val="0"/>
      <w:divBdr>
        <w:top w:val="none" w:sz="0" w:space="0" w:color="auto"/>
        <w:left w:val="none" w:sz="0" w:space="0" w:color="auto"/>
        <w:bottom w:val="none" w:sz="0" w:space="0" w:color="auto"/>
        <w:right w:val="none" w:sz="0" w:space="0" w:color="auto"/>
      </w:divBdr>
    </w:div>
    <w:div w:id="1229614520">
      <w:bodyDiv w:val="1"/>
      <w:marLeft w:val="0"/>
      <w:marRight w:val="0"/>
      <w:marTop w:val="0"/>
      <w:marBottom w:val="0"/>
      <w:divBdr>
        <w:top w:val="none" w:sz="0" w:space="0" w:color="auto"/>
        <w:left w:val="none" w:sz="0" w:space="0" w:color="auto"/>
        <w:bottom w:val="none" w:sz="0" w:space="0" w:color="auto"/>
        <w:right w:val="none" w:sz="0" w:space="0" w:color="auto"/>
      </w:divBdr>
    </w:div>
    <w:div w:id="1242985250">
      <w:bodyDiv w:val="1"/>
      <w:marLeft w:val="0"/>
      <w:marRight w:val="0"/>
      <w:marTop w:val="0"/>
      <w:marBottom w:val="0"/>
      <w:divBdr>
        <w:top w:val="none" w:sz="0" w:space="0" w:color="auto"/>
        <w:left w:val="none" w:sz="0" w:space="0" w:color="auto"/>
        <w:bottom w:val="none" w:sz="0" w:space="0" w:color="auto"/>
        <w:right w:val="none" w:sz="0" w:space="0" w:color="auto"/>
      </w:divBdr>
    </w:div>
    <w:div w:id="1247424704">
      <w:bodyDiv w:val="1"/>
      <w:marLeft w:val="0"/>
      <w:marRight w:val="0"/>
      <w:marTop w:val="0"/>
      <w:marBottom w:val="0"/>
      <w:divBdr>
        <w:top w:val="none" w:sz="0" w:space="0" w:color="auto"/>
        <w:left w:val="none" w:sz="0" w:space="0" w:color="auto"/>
        <w:bottom w:val="none" w:sz="0" w:space="0" w:color="auto"/>
        <w:right w:val="none" w:sz="0" w:space="0" w:color="auto"/>
      </w:divBdr>
    </w:div>
    <w:div w:id="1295671391">
      <w:bodyDiv w:val="1"/>
      <w:marLeft w:val="0"/>
      <w:marRight w:val="0"/>
      <w:marTop w:val="0"/>
      <w:marBottom w:val="0"/>
      <w:divBdr>
        <w:top w:val="none" w:sz="0" w:space="0" w:color="auto"/>
        <w:left w:val="none" w:sz="0" w:space="0" w:color="auto"/>
        <w:bottom w:val="none" w:sz="0" w:space="0" w:color="auto"/>
        <w:right w:val="none" w:sz="0" w:space="0" w:color="auto"/>
      </w:divBdr>
    </w:div>
    <w:div w:id="1298874142">
      <w:bodyDiv w:val="1"/>
      <w:marLeft w:val="0"/>
      <w:marRight w:val="0"/>
      <w:marTop w:val="0"/>
      <w:marBottom w:val="0"/>
      <w:divBdr>
        <w:top w:val="none" w:sz="0" w:space="0" w:color="auto"/>
        <w:left w:val="none" w:sz="0" w:space="0" w:color="auto"/>
        <w:bottom w:val="none" w:sz="0" w:space="0" w:color="auto"/>
        <w:right w:val="none" w:sz="0" w:space="0" w:color="auto"/>
      </w:divBdr>
    </w:div>
    <w:div w:id="1308702488">
      <w:bodyDiv w:val="1"/>
      <w:marLeft w:val="0"/>
      <w:marRight w:val="0"/>
      <w:marTop w:val="0"/>
      <w:marBottom w:val="0"/>
      <w:divBdr>
        <w:top w:val="none" w:sz="0" w:space="0" w:color="auto"/>
        <w:left w:val="none" w:sz="0" w:space="0" w:color="auto"/>
        <w:bottom w:val="none" w:sz="0" w:space="0" w:color="auto"/>
        <w:right w:val="none" w:sz="0" w:space="0" w:color="auto"/>
      </w:divBdr>
    </w:div>
    <w:div w:id="1349016105">
      <w:bodyDiv w:val="1"/>
      <w:marLeft w:val="0"/>
      <w:marRight w:val="0"/>
      <w:marTop w:val="0"/>
      <w:marBottom w:val="0"/>
      <w:divBdr>
        <w:top w:val="none" w:sz="0" w:space="0" w:color="auto"/>
        <w:left w:val="none" w:sz="0" w:space="0" w:color="auto"/>
        <w:bottom w:val="none" w:sz="0" w:space="0" w:color="auto"/>
        <w:right w:val="none" w:sz="0" w:space="0" w:color="auto"/>
      </w:divBdr>
    </w:div>
    <w:div w:id="1367370536">
      <w:bodyDiv w:val="1"/>
      <w:marLeft w:val="0"/>
      <w:marRight w:val="0"/>
      <w:marTop w:val="0"/>
      <w:marBottom w:val="0"/>
      <w:divBdr>
        <w:top w:val="none" w:sz="0" w:space="0" w:color="auto"/>
        <w:left w:val="none" w:sz="0" w:space="0" w:color="auto"/>
        <w:bottom w:val="none" w:sz="0" w:space="0" w:color="auto"/>
        <w:right w:val="none" w:sz="0" w:space="0" w:color="auto"/>
      </w:divBdr>
    </w:div>
    <w:div w:id="1384673169">
      <w:bodyDiv w:val="1"/>
      <w:marLeft w:val="0"/>
      <w:marRight w:val="0"/>
      <w:marTop w:val="0"/>
      <w:marBottom w:val="0"/>
      <w:divBdr>
        <w:top w:val="none" w:sz="0" w:space="0" w:color="auto"/>
        <w:left w:val="none" w:sz="0" w:space="0" w:color="auto"/>
        <w:bottom w:val="none" w:sz="0" w:space="0" w:color="auto"/>
        <w:right w:val="none" w:sz="0" w:space="0" w:color="auto"/>
      </w:divBdr>
    </w:div>
    <w:div w:id="1426267110">
      <w:bodyDiv w:val="1"/>
      <w:marLeft w:val="0"/>
      <w:marRight w:val="0"/>
      <w:marTop w:val="0"/>
      <w:marBottom w:val="0"/>
      <w:divBdr>
        <w:top w:val="none" w:sz="0" w:space="0" w:color="auto"/>
        <w:left w:val="none" w:sz="0" w:space="0" w:color="auto"/>
        <w:bottom w:val="none" w:sz="0" w:space="0" w:color="auto"/>
        <w:right w:val="none" w:sz="0" w:space="0" w:color="auto"/>
      </w:divBdr>
    </w:div>
    <w:div w:id="1431779140">
      <w:bodyDiv w:val="1"/>
      <w:marLeft w:val="0"/>
      <w:marRight w:val="0"/>
      <w:marTop w:val="0"/>
      <w:marBottom w:val="0"/>
      <w:divBdr>
        <w:top w:val="none" w:sz="0" w:space="0" w:color="auto"/>
        <w:left w:val="none" w:sz="0" w:space="0" w:color="auto"/>
        <w:bottom w:val="none" w:sz="0" w:space="0" w:color="auto"/>
        <w:right w:val="none" w:sz="0" w:space="0" w:color="auto"/>
      </w:divBdr>
    </w:div>
    <w:div w:id="1437213754">
      <w:bodyDiv w:val="1"/>
      <w:marLeft w:val="0"/>
      <w:marRight w:val="0"/>
      <w:marTop w:val="0"/>
      <w:marBottom w:val="0"/>
      <w:divBdr>
        <w:top w:val="none" w:sz="0" w:space="0" w:color="auto"/>
        <w:left w:val="none" w:sz="0" w:space="0" w:color="auto"/>
        <w:bottom w:val="none" w:sz="0" w:space="0" w:color="auto"/>
        <w:right w:val="none" w:sz="0" w:space="0" w:color="auto"/>
      </w:divBdr>
    </w:div>
    <w:div w:id="1439177484">
      <w:bodyDiv w:val="1"/>
      <w:marLeft w:val="0"/>
      <w:marRight w:val="0"/>
      <w:marTop w:val="0"/>
      <w:marBottom w:val="0"/>
      <w:divBdr>
        <w:top w:val="none" w:sz="0" w:space="0" w:color="auto"/>
        <w:left w:val="none" w:sz="0" w:space="0" w:color="auto"/>
        <w:bottom w:val="none" w:sz="0" w:space="0" w:color="auto"/>
        <w:right w:val="none" w:sz="0" w:space="0" w:color="auto"/>
      </w:divBdr>
    </w:div>
    <w:div w:id="1460225557">
      <w:bodyDiv w:val="1"/>
      <w:marLeft w:val="0"/>
      <w:marRight w:val="0"/>
      <w:marTop w:val="0"/>
      <w:marBottom w:val="0"/>
      <w:divBdr>
        <w:top w:val="none" w:sz="0" w:space="0" w:color="auto"/>
        <w:left w:val="none" w:sz="0" w:space="0" w:color="auto"/>
        <w:bottom w:val="none" w:sz="0" w:space="0" w:color="auto"/>
        <w:right w:val="none" w:sz="0" w:space="0" w:color="auto"/>
      </w:divBdr>
    </w:div>
    <w:div w:id="1471246357">
      <w:bodyDiv w:val="1"/>
      <w:marLeft w:val="0"/>
      <w:marRight w:val="0"/>
      <w:marTop w:val="0"/>
      <w:marBottom w:val="0"/>
      <w:divBdr>
        <w:top w:val="none" w:sz="0" w:space="0" w:color="auto"/>
        <w:left w:val="none" w:sz="0" w:space="0" w:color="auto"/>
        <w:bottom w:val="none" w:sz="0" w:space="0" w:color="auto"/>
        <w:right w:val="none" w:sz="0" w:space="0" w:color="auto"/>
      </w:divBdr>
    </w:div>
    <w:div w:id="1473209159">
      <w:bodyDiv w:val="1"/>
      <w:marLeft w:val="0"/>
      <w:marRight w:val="0"/>
      <w:marTop w:val="0"/>
      <w:marBottom w:val="0"/>
      <w:divBdr>
        <w:top w:val="none" w:sz="0" w:space="0" w:color="auto"/>
        <w:left w:val="none" w:sz="0" w:space="0" w:color="auto"/>
        <w:bottom w:val="none" w:sz="0" w:space="0" w:color="auto"/>
        <w:right w:val="none" w:sz="0" w:space="0" w:color="auto"/>
      </w:divBdr>
    </w:div>
    <w:div w:id="1491826721">
      <w:bodyDiv w:val="1"/>
      <w:marLeft w:val="0"/>
      <w:marRight w:val="0"/>
      <w:marTop w:val="0"/>
      <w:marBottom w:val="0"/>
      <w:divBdr>
        <w:top w:val="none" w:sz="0" w:space="0" w:color="auto"/>
        <w:left w:val="none" w:sz="0" w:space="0" w:color="auto"/>
        <w:bottom w:val="none" w:sz="0" w:space="0" w:color="auto"/>
        <w:right w:val="none" w:sz="0" w:space="0" w:color="auto"/>
      </w:divBdr>
    </w:div>
    <w:div w:id="1495099369">
      <w:bodyDiv w:val="1"/>
      <w:marLeft w:val="0"/>
      <w:marRight w:val="0"/>
      <w:marTop w:val="0"/>
      <w:marBottom w:val="0"/>
      <w:divBdr>
        <w:top w:val="none" w:sz="0" w:space="0" w:color="auto"/>
        <w:left w:val="none" w:sz="0" w:space="0" w:color="auto"/>
        <w:bottom w:val="none" w:sz="0" w:space="0" w:color="auto"/>
        <w:right w:val="none" w:sz="0" w:space="0" w:color="auto"/>
      </w:divBdr>
    </w:div>
    <w:div w:id="1510679897">
      <w:bodyDiv w:val="1"/>
      <w:marLeft w:val="0"/>
      <w:marRight w:val="0"/>
      <w:marTop w:val="0"/>
      <w:marBottom w:val="0"/>
      <w:divBdr>
        <w:top w:val="none" w:sz="0" w:space="0" w:color="auto"/>
        <w:left w:val="none" w:sz="0" w:space="0" w:color="auto"/>
        <w:bottom w:val="none" w:sz="0" w:space="0" w:color="auto"/>
        <w:right w:val="none" w:sz="0" w:space="0" w:color="auto"/>
      </w:divBdr>
    </w:div>
    <w:div w:id="1511799288">
      <w:bodyDiv w:val="1"/>
      <w:marLeft w:val="0"/>
      <w:marRight w:val="0"/>
      <w:marTop w:val="0"/>
      <w:marBottom w:val="0"/>
      <w:divBdr>
        <w:top w:val="none" w:sz="0" w:space="0" w:color="auto"/>
        <w:left w:val="none" w:sz="0" w:space="0" w:color="auto"/>
        <w:bottom w:val="none" w:sz="0" w:space="0" w:color="auto"/>
        <w:right w:val="none" w:sz="0" w:space="0" w:color="auto"/>
      </w:divBdr>
    </w:div>
    <w:div w:id="1529953725">
      <w:bodyDiv w:val="1"/>
      <w:marLeft w:val="0"/>
      <w:marRight w:val="0"/>
      <w:marTop w:val="0"/>
      <w:marBottom w:val="0"/>
      <w:divBdr>
        <w:top w:val="none" w:sz="0" w:space="0" w:color="auto"/>
        <w:left w:val="none" w:sz="0" w:space="0" w:color="auto"/>
        <w:bottom w:val="none" w:sz="0" w:space="0" w:color="auto"/>
        <w:right w:val="none" w:sz="0" w:space="0" w:color="auto"/>
      </w:divBdr>
    </w:div>
    <w:div w:id="1551841409">
      <w:bodyDiv w:val="1"/>
      <w:marLeft w:val="0"/>
      <w:marRight w:val="0"/>
      <w:marTop w:val="0"/>
      <w:marBottom w:val="0"/>
      <w:divBdr>
        <w:top w:val="none" w:sz="0" w:space="0" w:color="auto"/>
        <w:left w:val="none" w:sz="0" w:space="0" w:color="auto"/>
        <w:bottom w:val="none" w:sz="0" w:space="0" w:color="auto"/>
        <w:right w:val="none" w:sz="0" w:space="0" w:color="auto"/>
      </w:divBdr>
    </w:div>
    <w:div w:id="1613896712">
      <w:bodyDiv w:val="1"/>
      <w:marLeft w:val="0"/>
      <w:marRight w:val="0"/>
      <w:marTop w:val="0"/>
      <w:marBottom w:val="0"/>
      <w:divBdr>
        <w:top w:val="none" w:sz="0" w:space="0" w:color="auto"/>
        <w:left w:val="none" w:sz="0" w:space="0" w:color="auto"/>
        <w:bottom w:val="none" w:sz="0" w:space="0" w:color="auto"/>
        <w:right w:val="none" w:sz="0" w:space="0" w:color="auto"/>
      </w:divBdr>
    </w:div>
    <w:div w:id="1630743805">
      <w:bodyDiv w:val="1"/>
      <w:marLeft w:val="0"/>
      <w:marRight w:val="0"/>
      <w:marTop w:val="0"/>
      <w:marBottom w:val="0"/>
      <w:divBdr>
        <w:top w:val="none" w:sz="0" w:space="0" w:color="auto"/>
        <w:left w:val="none" w:sz="0" w:space="0" w:color="auto"/>
        <w:bottom w:val="none" w:sz="0" w:space="0" w:color="auto"/>
        <w:right w:val="none" w:sz="0" w:space="0" w:color="auto"/>
      </w:divBdr>
    </w:div>
    <w:div w:id="1688870530">
      <w:bodyDiv w:val="1"/>
      <w:marLeft w:val="0"/>
      <w:marRight w:val="0"/>
      <w:marTop w:val="0"/>
      <w:marBottom w:val="0"/>
      <w:divBdr>
        <w:top w:val="none" w:sz="0" w:space="0" w:color="auto"/>
        <w:left w:val="none" w:sz="0" w:space="0" w:color="auto"/>
        <w:bottom w:val="none" w:sz="0" w:space="0" w:color="auto"/>
        <w:right w:val="none" w:sz="0" w:space="0" w:color="auto"/>
      </w:divBdr>
    </w:div>
    <w:div w:id="1690449071">
      <w:bodyDiv w:val="1"/>
      <w:marLeft w:val="0"/>
      <w:marRight w:val="0"/>
      <w:marTop w:val="0"/>
      <w:marBottom w:val="0"/>
      <w:divBdr>
        <w:top w:val="none" w:sz="0" w:space="0" w:color="auto"/>
        <w:left w:val="none" w:sz="0" w:space="0" w:color="auto"/>
        <w:bottom w:val="none" w:sz="0" w:space="0" w:color="auto"/>
        <w:right w:val="none" w:sz="0" w:space="0" w:color="auto"/>
      </w:divBdr>
    </w:div>
    <w:div w:id="1737359777">
      <w:bodyDiv w:val="1"/>
      <w:marLeft w:val="0"/>
      <w:marRight w:val="0"/>
      <w:marTop w:val="0"/>
      <w:marBottom w:val="0"/>
      <w:divBdr>
        <w:top w:val="none" w:sz="0" w:space="0" w:color="auto"/>
        <w:left w:val="none" w:sz="0" w:space="0" w:color="auto"/>
        <w:bottom w:val="none" w:sz="0" w:space="0" w:color="auto"/>
        <w:right w:val="none" w:sz="0" w:space="0" w:color="auto"/>
      </w:divBdr>
    </w:div>
    <w:div w:id="1747191550">
      <w:bodyDiv w:val="1"/>
      <w:marLeft w:val="0"/>
      <w:marRight w:val="0"/>
      <w:marTop w:val="0"/>
      <w:marBottom w:val="0"/>
      <w:divBdr>
        <w:top w:val="none" w:sz="0" w:space="0" w:color="auto"/>
        <w:left w:val="none" w:sz="0" w:space="0" w:color="auto"/>
        <w:bottom w:val="none" w:sz="0" w:space="0" w:color="auto"/>
        <w:right w:val="none" w:sz="0" w:space="0" w:color="auto"/>
      </w:divBdr>
    </w:div>
    <w:div w:id="1918830969">
      <w:bodyDiv w:val="1"/>
      <w:marLeft w:val="0"/>
      <w:marRight w:val="0"/>
      <w:marTop w:val="0"/>
      <w:marBottom w:val="0"/>
      <w:divBdr>
        <w:top w:val="none" w:sz="0" w:space="0" w:color="auto"/>
        <w:left w:val="none" w:sz="0" w:space="0" w:color="auto"/>
        <w:bottom w:val="none" w:sz="0" w:space="0" w:color="auto"/>
        <w:right w:val="none" w:sz="0" w:space="0" w:color="auto"/>
      </w:divBdr>
    </w:div>
    <w:div w:id="1927762809">
      <w:bodyDiv w:val="1"/>
      <w:marLeft w:val="0"/>
      <w:marRight w:val="0"/>
      <w:marTop w:val="0"/>
      <w:marBottom w:val="0"/>
      <w:divBdr>
        <w:top w:val="none" w:sz="0" w:space="0" w:color="auto"/>
        <w:left w:val="none" w:sz="0" w:space="0" w:color="auto"/>
        <w:bottom w:val="none" w:sz="0" w:space="0" w:color="auto"/>
        <w:right w:val="none" w:sz="0" w:space="0" w:color="auto"/>
      </w:divBdr>
    </w:div>
    <w:div w:id="1932271589">
      <w:bodyDiv w:val="1"/>
      <w:marLeft w:val="0"/>
      <w:marRight w:val="0"/>
      <w:marTop w:val="0"/>
      <w:marBottom w:val="0"/>
      <w:divBdr>
        <w:top w:val="none" w:sz="0" w:space="0" w:color="auto"/>
        <w:left w:val="none" w:sz="0" w:space="0" w:color="auto"/>
        <w:bottom w:val="none" w:sz="0" w:space="0" w:color="auto"/>
        <w:right w:val="none" w:sz="0" w:space="0" w:color="auto"/>
      </w:divBdr>
    </w:div>
    <w:div w:id="1964341547">
      <w:bodyDiv w:val="1"/>
      <w:marLeft w:val="0"/>
      <w:marRight w:val="0"/>
      <w:marTop w:val="0"/>
      <w:marBottom w:val="0"/>
      <w:divBdr>
        <w:top w:val="none" w:sz="0" w:space="0" w:color="auto"/>
        <w:left w:val="none" w:sz="0" w:space="0" w:color="auto"/>
        <w:bottom w:val="none" w:sz="0" w:space="0" w:color="auto"/>
        <w:right w:val="none" w:sz="0" w:space="0" w:color="auto"/>
      </w:divBdr>
    </w:div>
    <w:div w:id="1993172543">
      <w:bodyDiv w:val="1"/>
      <w:marLeft w:val="0"/>
      <w:marRight w:val="0"/>
      <w:marTop w:val="0"/>
      <w:marBottom w:val="0"/>
      <w:divBdr>
        <w:top w:val="none" w:sz="0" w:space="0" w:color="auto"/>
        <w:left w:val="none" w:sz="0" w:space="0" w:color="auto"/>
        <w:bottom w:val="none" w:sz="0" w:space="0" w:color="auto"/>
        <w:right w:val="none" w:sz="0" w:space="0" w:color="auto"/>
      </w:divBdr>
    </w:div>
    <w:div w:id="2003000648">
      <w:bodyDiv w:val="1"/>
      <w:marLeft w:val="0"/>
      <w:marRight w:val="0"/>
      <w:marTop w:val="0"/>
      <w:marBottom w:val="0"/>
      <w:divBdr>
        <w:top w:val="none" w:sz="0" w:space="0" w:color="auto"/>
        <w:left w:val="none" w:sz="0" w:space="0" w:color="auto"/>
        <w:bottom w:val="none" w:sz="0" w:space="0" w:color="auto"/>
        <w:right w:val="none" w:sz="0" w:space="0" w:color="auto"/>
      </w:divBdr>
    </w:div>
    <w:div w:id="2051295426">
      <w:bodyDiv w:val="1"/>
      <w:marLeft w:val="0"/>
      <w:marRight w:val="0"/>
      <w:marTop w:val="0"/>
      <w:marBottom w:val="0"/>
      <w:divBdr>
        <w:top w:val="none" w:sz="0" w:space="0" w:color="auto"/>
        <w:left w:val="none" w:sz="0" w:space="0" w:color="auto"/>
        <w:bottom w:val="none" w:sz="0" w:space="0" w:color="auto"/>
        <w:right w:val="none" w:sz="0" w:space="0" w:color="auto"/>
      </w:divBdr>
    </w:div>
    <w:div w:id="20643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668DEBDAF3DD4EAF11A708B90DE904" ma:contentTypeVersion="6" ma:contentTypeDescription="Create a new document." ma:contentTypeScope="" ma:versionID="6e387a959eb95d94445d636b554461fb">
  <xsd:schema xmlns:xsd="http://www.w3.org/2001/XMLSchema" xmlns:xs="http://www.w3.org/2001/XMLSchema" xmlns:p="http://schemas.microsoft.com/office/2006/metadata/properties" xmlns:ns2="a87cdfd6-057b-4f39-a48b-fd495b9eefcf" xmlns:ns3="70a45199-ad06-4618-bcf4-8c91d5a83b19" targetNamespace="http://schemas.microsoft.com/office/2006/metadata/properties" ma:root="true" ma:fieldsID="39850e750c4f2cf3c860e9d02c7c76b9" ns2:_="" ns3:_="">
    <xsd:import namespace="a87cdfd6-057b-4f39-a48b-fd495b9eefcf"/>
    <xsd:import namespace="70a45199-ad06-4618-bcf4-8c91d5a83b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cdfd6-057b-4f39-a48b-fd495b9ee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45199-ad06-4618-bcf4-8c91d5a83b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A2DD6-5A36-4901-A776-76506329A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C9166-52BE-D746-8AA7-D06A05AB7399}">
  <ds:schemaRefs>
    <ds:schemaRef ds:uri="http://schemas.openxmlformats.org/officeDocument/2006/bibliography"/>
  </ds:schemaRefs>
</ds:datastoreItem>
</file>

<file path=customXml/itemProps3.xml><?xml version="1.0" encoding="utf-8"?>
<ds:datastoreItem xmlns:ds="http://schemas.openxmlformats.org/officeDocument/2006/customXml" ds:itemID="{339201F0-152B-4762-8D23-566D1A29DB2C}">
  <ds:schemaRefs>
    <ds:schemaRef ds:uri="http://schemas.microsoft.com/sharepoint/v3/contenttype/forms"/>
  </ds:schemaRefs>
</ds:datastoreItem>
</file>

<file path=customXml/itemProps4.xml><?xml version="1.0" encoding="utf-8"?>
<ds:datastoreItem xmlns:ds="http://schemas.openxmlformats.org/officeDocument/2006/customXml" ds:itemID="{98A24172-4453-4C8D-ADAD-B6BC67D4E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cdfd6-057b-4f39-a48b-fd495b9eefcf"/>
    <ds:schemaRef ds:uri="70a45199-ad06-4618-bcf4-8c91d5a83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Quirke</dc:creator>
  <cp:keywords/>
  <dc:description/>
  <cp:lastModifiedBy>Olivia Daniels</cp:lastModifiedBy>
  <cp:revision>15</cp:revision>
  <cp:lastPrinted>2022-05-02T16:57:00Z</cp:lastPrinted>
  <dcterms:created xsi:type="dcterms:W3CDTF">2022-07-20T19:09:00Z</dcterms:created>
  <dcterms:modified xsi:type="dcterms:W3CDTF">2022-07-20T21:22:00Z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0x010100DE668DEBDAF3DD4EAF11A708B90DE904</vt:lpwstr>
  </property>
</Properties>
</file>